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46" w:rsidRDefault="00511C46" w:rsidP="00511C46">
      <w:pPr>
        <w:ind w:firstLine="1418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-277687</wp:posOffset>
            </wp:positionH>
            <wp:positionV relativeFrom="paragraph">
              <wp:posOffset>-287763</wp:posOffset>
            </wp:positionV>
            <wp:extent cx="1655637" cy="1311216"/>
            <wp:effectExtent l="0" t="0" r="1713" b="0"/>
            <wp:wrapNone/>
            <wp:docPr id="5" name="Рисунок 2" descr="C:\Users\Ильян\Desktop\e`mblema-PNPO_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ьян\Desktop\e`mblema-PNPO_gi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BFDFA"/>
                        </a:clrFrom>
                        <a:clrTo>
                          <a:srgbClr val="FBFD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637" cy="131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C46" w:rsidRPr="007A6D6A" w:rsidRDefault="00511C46" w:rsidP="00511C46">
      <w:pPr>
        <w:ind w:left="1134"/>
        <w:jc w:val="center"/>
        <w:rPr>
          <w:b/>
          <w:color w:val="FF0000"/>
          <w:sz w:val="28"/>
          <w:szCs w:val="28"/>
        </w:rPr>
      </w:pPr>
      <w:r w:rsidRPr="007A6D6A">
        <w:rPr>
          <w:b/>
          <w:bCs/>
          <w:color w:val="FF0000"/>
          <w:sz w:val="28"/>
          <w:szCs w:val="28"/>
        </w:rPr>
        <w:t>Победитель</w:t>
      </w:r>
      <w:r w:rsidRPr="007A6D6A">
        <w:rPr>
          <w:b/>
          <w:color w:val="FF0000"/>
          <w:sz w:val="28"/>
          <w:szCs w:val="28"/>
        </w:rPr>
        <w:t> конкурса лучших учителей Российской Федерации</w:t>
      </w:r>
    </w:p>
    <w:p w:rsidR="00511C46" w:rsidRPr="00511C46" w:rsidRDefault="00511C46" w:rsidP="00511C46">
      <w:pPr>
        <w:ind w:left="1134"/>
        <w:jc w:val="center"/>
        <w:rPr>
          <w:b/>
          <w:color w:val="FF0000"/>
          <w:sz w:val="32"/>
          <w:szCs w:val="32"/>
        </w:rPr>
      </w:pPr>
      <w:r w:rsidRPr="007A6D6A">
        <w:rPr>
          <w:b/>
          <w:bCs/>
          <w:color w:val="FF0000"/>
          <w:sz w:val="28"/>
          <w:szCs w:val="28"/>
        </w:rPr>
        <w:t>Приоритетного национального проекта «Образование»</w:t>
      </w:r>
      <w:r w:rsidR="007716BC">
        <w:rPr>
          <w:b/>
          <w:color w:val="FF0000"/>
          <w:sz w:val="28"/>
          <w:szCs w:val="28"/>
        </w:rPr>
        <w:t xml:space="preserve"> - 2007</w:t>
      </w:r>
      <w:r w:rsidRPr="007A6D6A">
        <w:rPr>
          <w:b/>
          <w:color w:val="FF0000"/>
          <w:sz w:val="28"/>
          <w:szCs w:val="28"/>
        </w:rPr>
        <w:t xml:space="preserve"> г</w:t>
      </w:r>
      <w:r w:rsidRPr="00511C46">
        <w:rPr>
          <w:b/>
          <w:color w:val="FF0000"/>
          <w:sz w:val="32"/>
          <w:szCs w:val="32"/>
        </w:rPr>
        <w:t>.</w:t>
      </w:r>
    </w:p>
    <w:p w:rsidR="00511C46" w:rsidRDefault="001D12B8" w:rsidP="00511C46">
      <w:pPr>
        <w:jc w:val="center"/>
        <w:rPr>
          <w:b/>
          <w:color w:val="FF0000"/>
        </w:rPr>
      </w:pPr>
      <w:r>
        <w:rPr>
          <w:b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15.35pt;margin-top:5.9pt;width:463.25pt;height:0;z-index:251661824" o:connectortype="straight" wrapcoords="0 0 0 3 666 3 666 0 0 0" strokecolor="#0070c0" strokeweight="2.5pt">
            <w10:wrap type="through"/>
          </v:shape>
        </w:pict>
      </w:r>
    </w:p>
    <w:p w:rsidR="00511C46" w:rsidRDefault="00511C46" w:rsidP="00511C46">
      <w:pPr>
        <w:rPr>
          <w:b/>
          <w:color w:val="FF0000"/>
        </w:rPr>
      </w:pPr>
    </w:p>
    <w:p w:rsidR="00511C46" w:rsidRDefault="00511C46" w:rsidP="00511C46">
      <w:pPr>
        <w:rPr>
          <w:b/>
          <w:color w:val="FF0000"/>
        </w:rPr>
      </w:pPr>
    </w:p>
    <w:p w:rsidR="00511C46" w:rsidRDefault="00007938" w:rsidP="009D2015">
      <w:pPr>
        <w:jc w:val="center"/>
        <w:rPr>
          <w:b/>
          <w:color w:val="FF0000"/>
        </w:rPr>
      </w:pPr>
      <w:r>
        <w:rPr>
          <w:b/>
          <w:i/>
          <w:noProof/>
          <w:color w:val="FF0000"/>
          <w:sz w:val="36"/>
          <w:szCs w:val="36"/>
        </w:rPr>
        <w:drawing>
          <wp:inline distT="0" distB="0" distL="0" distR="0">
            <wp:extent cx="2471455" cy="3492000"/>
            <wp:effectExtent l="19050" t="0" r="5045" b="0"/>
            <wp:docPr id="7" name="Рисунок 1" descr="C:\Users\Пользователь\Desktop\Аттестация МРС\Шапка\Р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Аттестация МРС\Шапка\Ра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55" cy="34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C46" w:rsidRDefault="00511C46" w:rsidP="00511C46">
      <w:pPr>
        <w:rPr>
          <w:b/>
          <w:color w:val="FF0000"/>
        </w:rPr>
      </w:pPr>
    </w:p>
    <w:p w:rsidR="00511C46" w:rsidRDefault="00511C46" w:rsidP="00511C46">
      <w:pPr>
        <w:rPr>
          <w:b/>
          <w:color w:val="FF0000"/>
        </w:rPr>
      </w:pPr>
    </w:p>
    <w:p w:rsidR="002158A1" w:rsidRPr="00007938" w:rsidRDefault="00007938" w:rsidP="00007938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</w:t>
      </w:r>
      <w:r w:rsidR="007716BC">
        <w:rPr>
          <w:b/>
          <w:i/>
          <w:color w:val="FF0000"/>
          <w:sz w:val="36"/>
          <w:szCs w:val="36"/>
        </w:rPr>
        <w:t xml:space="preserve"> Матвеева Раиса Семен</w:t>
      </w:r>
      <w:r w:rsidR="00092238">
        <w:rPr>
          <w:b/>
          <w:i/>
          <w:color w:val="FF0000"/>
          <w:sz w:val="36"/>
          <w:szCs w:val="36"/>
        </w:rPr>
        <w:t>овна</w:t>
      </w:r>
    </w:p>
    <w:p w:rsidR="002158A1" w:rsidRPr="00A30E41" w:rsidRDefault="002158A1" w:rsidP="002158A1">
      <w:pPr>
        <w:jc w:val="center"/>
        <w:rPr>
          <w:b/>
          <w:i/>
          <w:color w:val="002060"/>
          <w:sz w:val="32"/>
        </w:rPr>
      </w:pPr>
      <w:r w:rsidRPr="00A30E41">
        <w:rPr>
          <w:b/>
          <w:i/>
          <w:color w:val="002060"/>
          <w:sz w:val="32"/>
        </w:rPr>
        <w:t xml:space="preserve">учитель начальных классов </w:t>
      </w:r>
    </w:p>
    <w:p w:rsidR="002158A1" w:rsidRPr="00A30E41" w:rsidRDefault="002158A1" w:rsidP="002158A1">
      <w:pPr>
        <w:jc w:val="center"/>
        <w:rPr>
          <w:b/>
          <w:i/>
          <w:color w:val="002060"/>
          <w:sz w:val="32"/>
        </w:rPr>
      </w:pPr>
      <w:r w:rsidRPr="00A30E41">
        <w:rPr>
          <w:b/>
          <w:i/>
          <w:color w:val="002060"/>
          <w:sz w:val="32"/>
        </w:rPr>
        <w:t>МБОУ «Сунтарская начальная общеобразовательная</w:t>
      </w:r>
    </w:p>
    <w:p w:rsidR="008203A3" w:rsidRDefault="002158A1" w:rsidP="007A6D6A">
      <w:pPr>
        <w:jc w:val="center"/>
        <w:rPr>
          <w:b/>
          <w:i/>
          <w:color w:val="002060"/>
          <w:sz w:val="32"/>
        </w:rPr>
      </w:pPr>
      <w:r w:rsidRPr="00A30E41">
        <w:rPr>
          <w:b/>
          <w:i/>
          <w:color w:val="002060"/>
          <w:sz w:val="32"/>
        </w:rPr>
        <w:t xml:space="preserve">школа </w:t>
      </w:r>
      <w:proofErr w:type="spellStart"/>
      <w:r w:rsidRPr="00A30E41">
        <w:rPr>
          <w:b/>
          <w:i/>
          <w:color w:val="002060"/>
          <w:sz w:val="32"/>
        </w:rPr>
        <w:t>им.В.Г.Павлова</w:t>
      </w:r>
      <w:proofErr w:type="spellEnd"/>
      <w:r w:rsidRPr="00A30E41">
        <w:rPr>
          <w:b/>
          <w:i/>
          <w:color w:val="002060"/>
          <w:sz w:val="32"/>
        </w:rPr>
        <w:t>»</w:t>
      </w:r>
    </w:p>
    <w:p w:rsidR="007A6D6A" w:rsidRPr="00A30E41" w:rsidRDefault="007A6D6A" w:rsidP="007A6D6A">
      <w:pPr>
        <w:jc w:val="center"/>
        <w:rPr>
          <w:b/>
          <w:i/>
          <w:color w:val="002060"/>
          <w:sz w:val="32"/>
        </w:rPr>
      </w:pPr>
    </w:p>
    <w:p w:rsidR="002158A1" w:rsidRDefault="002158A1" w:rsidP="00A30E41">
      <w:pPr>
        <w:jc w:val="both"/>
        <w:rPr>
          <w:color w:val="002060"/>
          <w:sz w:val="28"/>
          <w:szCs w:val="28"/>
        </w:rPr>
      </w:pPr>
      <w:r w:rsidRPr="00A30E41">
        <w:rPr>
          <w:b/>
          <w:color w:val="002060"/>
          <w:sz w:val="28"/>
          <w:szCs w:val="28"/>
          <w:u w:val="single"/>
        </w:rPr>
        <w:t>Образование:</w:t>
      </w:r>
      <w:r w:rsidR="00C20C7E" w:rsidRPr="00C20C7E">
        <w:rPr>
          <w:b/>
          <w:color w:val="002060"/>
          <w:sz w:val="28"/>
          <w:szCs w:val="28"/>
        </w:rPr>
        <w:t xml:space="preserve"> </w:t>
      </w:r>
      <w:r w:rsidR="001716A3">
        <w:rPr>
          <w:i/>
          <w:color w:val="002060"/>
          <w:sz w:val="28"/>
          <w:szCs w:val="28"/>
        </w:rPr>
        <w:t>высшее, Магадан</w:t>
      </w:r>
      <w:r w:rsidRPr="00A30E41">
        <w:rPr>
          <w:i/>
          <w:color w:val="002060"/>
          <w:sz w:val="28"/>
          <w:szCs w:val="28"/>
        </w:rPr>
        <w:t>ский государственны</w:t>
      </w:r>
      <w:r w:rsidR="001716A3">
        <w:rPr>
          <w:i/>
          <w:color w:val="002060"/>
          <w:sz w:val="28"/>
          <w:szCs w:val="28"/>
        </w:rPr>
        <w:t>й педагогический институт</w:t>
      </w:r>
      <w:r w:rsidRPr="00A30E41">
        <w:rPr>
          <w:i/>
          <w:color w:val="002060"/>
          <w:sz w:val="28"/>
          <w:szCs w:val="28"/>
        </w:rPr>
        <w:t>,</w:t>
      </w:r>
      <w:r w:rsidR="00070AAB">
        <w:rPr>
          <w:i/>
          <w:color w:val="002060"/>
          <w:sz w:val="28"/>
          <w:szCs w:val="28"/>
        </w:rPr>
        <w:t xml:space="preserve"> </w:t>
      </w:r>
      <w:r w:rsidR="00092238">
        <w:rPr>
          <w:i/>
          <w:color w:val="002060"/>
          <w:sz w:val="28"/>
          <w:szCs w:val="28"/>
        </w:rPr>
        <w:t xml:space="preserve"> факультет</w:t>
      </w:r>
      <w:r w:rsidR="001716A3">
        <w:rPr>
          <w:i/>
          <w:color w:val="002060"/>
          <w:sz w:val="28"/>
          <w:szCs w:val="28"/>
        </w:rPr>
        <w:t xml:space="preserve"> педагогики и методики начального обучения, 1979</w:t>
      </w:r>
      <w:r w:rsidRPr="00A30E41">
        <w:rPr>
          <w:i/>
          <w:color w:val="002060"/>
          <w:sz w:val="28"/>
          <w:szCs w:val="28"/>
        </w:rPr>
        <w:t xml:space="preserve"> г, учитель начальных классов</w:t>
      </w:r>
    </w:p>
    <w:p w:rsidR="00A30E41" w:rsidRPr="00A30E41" w:rsidRDefault="00A30E41" w:rsidP="00A30E41">
      <w:pPr>
        <w:jc w:val="both"/>
        <w:rPr>
          <w:color w:val="002060"/>
          <w:sz w:val="28"/>
          <w:szCs w:val="28"/>
        </w:rPr>
      </w:pPr>
    </w:p>
    <w:p w:rsidR="002158A1" w:rsidRPr="00A30E41" w:rsidRDefault="002158A1" w:rsidP="002158A1">
      <w:pPr>
        <w:tabs>
          <w:tab w:val="left" w:pos="7240"/>
        </w:tabs>
        <w:spacing w:line="360" w:lineRule="auto"/>
        <w:jc w:val="both"/>
        <w:rPr>
          <w:i/>
          <w:color w:val="002060"/>
          <w:sz w:val="28"/>
          <w:szCs w:val="28"/>
        </w:rPr>
      </w:pPr>
      <w:r w:rsidRPr="00A30E41">
        <w:rPr>
          <w:b/>
          <w:color w:val="002060"/>
          <w:sz w:val="28"/>
          <w:szCs w:val="28"/>
          <w:u w:val="single"/>
        </w:rPr>
        <w:t>Педагогический стаж:</w:t>
      </w:r>
      <w:r w:rsidR="00C20C7E" w:rsidRPr="00C20C7E">
        <w:rPr>
          <w:b/>
          <w:color w:val="002060"/>
          <w:sz w:val="28"/>
          <w:szCs w:val="28"/>
        </w:rPr>
        <w:t xml:space="preserve"> </w:t>
      </w:r>
      <w:r w:rsidR="001716A3">
        <w:rPr>
          <w:i/>
          <w:color w:val="002060"/>
          <w:sz w:val="28"/>
          <w:szCs w:val="28"/>
        </w:rPr>
        <w:t>41</w:t>
      </w:r>
      <w:r w:rsidRPr="00A30E41">
        <w:rPr>
          <w:i/>
          <w:color w:val="002060"/>
          <w:sz w:val="28"/>
          <w:szCs w:val="28"/>
        </w:rPr>
        <w:t xml:space="preserve"> лет</w:t>
      </w:r>
    </w:p>
    <w:p w:rsidR="002158A1" w:rsidRPr="00A30E41" w:rsidRDefault="002158A1" w:rsidP="002158A1">
      <w:pPr>
        <w:tabs>
          <w:tab w:val="left" w:pos="7240"/>
        </w:tabs>
        <w:spacing w:line="360" w:lineRule="auto"/>
        <w:jc w:val="both"/>
        <w:rPr>
          <w:i/>
          <w:color w:val="002060"/>
          <w:sz w:val="28"/>
          <w:szCs w:val="28"/>
        </w:rPr>
      </w:pPr>
      <w:r w:rsidRPr="00A30E41">
        <w:rPr>
          <w:b/>
          <w:color w:val="002060"/>
          <w:sz w:val="28"/>
          <w:szCs w:val="28"/>
          <w:u w:val="single"/>
        </w:rPr>
        <w:t>Уровень профессиональной деятельности:</w:t>
      </w:r>
      <w:r w:rsidR="001716A3">
        <w:rPr>
          <w:i/>
          <w:color w:val="002060"/>
          <w:sz w:val="28"/>
          <w:szCs w:val="28"/>
        </w:rPr>
        <w:t xml:space="preserve"> </w:t>
      </w:r>
      <w:proofErr w:type="gramStart"/>
      <w:r w:rsidR="001716A3">
        <w:rPr>
          <w:i/>
          <w:color w:val="002060"/>
          <w:sz w:val="28"/>
          <w:szCs w:val="28"/>
        </w:rPr>
        <w:t>высшая</w:t>
      </w:r>
      <w:proofErr w:type="gramEnd"/>
    </w:p>
    <w:p w:rsidR="002158A1" w:rsidRPr="00A30E41" w:rsidRDefault="007A6D6A" w:rsidP="002158A1">
      <w:pPr>
        <w:tabs>
          <w:tab w:val="left" w:pos="7240"/>
        </w:tabs>
        <w:spacing w:line="360" w:lineRule="auto"/>
        <w:jc w:val="both"/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Награды и поощрения:</w:t>
      </w:r>
    </w:p>
    <w:p w:rsidR="00092238" w:rsidRDefault="00092238" w:rsidP="007A6D6A">
      <w:pPr>
        <w:rPr>
          <w:b/>
          <w:color w:val="002060"/>
          <w:sz w:val="28"/>
          <w:szCs w:val="28"/>
        </w:rPr>
      </w:pPr>
      <w:r w:rsidRPr="00092238">
        <w:rPr>
          <w:b/>
          <w:color w:val="002060"/>
          <w:sz w:val="28"/>
          <w:szCs w:val="28"/>
        </w:rPr>
        <w:t>Звания, награды, поощрения, благодарности, знаки отличия</w:t>
      </w:r>
    </w:p>
    <w:p w:rsidR="006C3BD2" w:rsidRPr="009D2015" w:rsidRDefault="006C3BD2" w:rsidP="007A6D6A">
      <w:pPr>
        <w:rPr>
          <w:color w:val="17365D" w:themeColor="text2" w:themeShade="BF"/>
          <w:sz w:val="28"/>
          <w:szCs w:val="28"/>
        </w:rPr>
      </w:pPr>
    </w:p>
    <w:p w:rsidR="006C3BD2" w:rsidRPr="009D2015" w:rsidRDefault="006C3BD2" w:rsidP="006C3BD2">
      <w:pPr>
        <w:pStyle w:val="a6"/>
        <w:rPr>
          <w:rFonts w:ascii="Times New Roman" w:hAnsi="Times New Roman"/>
          <w:i/>
          <w:color w:val="17365D" w:themeColor="text2" w:themeShade="BF"/>
        </w:rPr>
      </w:pPr>
      <w:r w:rsidRPr="009D2015">
        <w:rPr>
          <w:rFonts w:ascii="Times New Roman" w:hAnsi="Times New Roman"/>
          <w:color w:val="17365D" w:themeColor="text2" w:themeShade="BF"/>
        </w:rPr>
        <w:t xml:space="preserve">  </w:t>
      </w:r>
      <w:r w:rsidRPr="009D2015">
        <w:rPr>
          <w:rFonts w:ascii="Times New Roman" w:hAnsi="Times New Roman"/>
          <w:i/>
          <w:color w:val="17365D" w:themeColor="text2" w:themeShade="BF"/>
        </w:rPr>
        <w:t xml:space="preserve">          </w:t>
      </w:r>
      <w:r w:rsidRPr="009D2015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 </w:t>
      </w:r>
      <w:r w:rsidRPr="009D2015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Делегат  </w:t>
      </w:r>
      <w:proofErr w:type="gramStart"/>
      <w:r w:rsidRPr="009D2015">
        <w:rPr>
          <w:rFonts w:ascii="Times New Roman" w:hAnsi="Times New Roman"/>
          <w:i/>
          <w:color w:val="17365D" w:themeColor="text2" w:themeShade="BF"/>
          <w:sz w:val="28"/>
          <w:szCs w:val="28"/>
          <w:lang w:val="en-US"/>
        </w:rPr>
        <w:t>I</w:t>
      </w:r>
      <w:proofErr w:type="gramEnd"/>
      <w:r w:rsidRPr="009D2015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Х республиканского  съезда  работников  образования  </w:t>
      </w:r>
    </w:p>
    <w:p w:rsidR="006C3BD2" w:rsidRPr="009D2015" w:rsidRDefault="006C3BD2" w:rsidP="006C3BD2">
      <w:pPr>
        <w:pStyle w:val="a6"/>
        <w:numPr>
          <w:ilvl w:val="0"/>
          <w:numId w:val="2"/>
        </w:numPr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r w:rsidRPr="009D2015">
        <w:rPr>
          <w:rFonts w:ascii="Times New Roman" w:hAnsi="Times New Roman"/>
          <w:i/>
          <w:color w:val="17365D" w:themeColor="text2" w:themeShade="BF"/>
          <w:sz w:val="28"/>
          <w:szCs w:val="28"/>
        </w:rPr>
        <w:t>«Старший  учитель»</w:t>
      </w:r>
    </w:p>
    <w:p w:rsidR="006C3BD2" w:rsidRPr="009D2015" w:rsidRDefault="006C3BD2" w:rsidP="006C3BD2">
      <w:pPr>
        <w:pStyle w:val="a3"/>
        <w:numPr>
          <w:ilvl w:val="0"/>
          <w:numId w:val="2"/>
        </w:numPr>
        <w:rPr>
          <w:color w:val="17365D" w:themeColor="text2" w:themeShade="BF"/>
          <w:sz w:val="28"/>
          <w:szCs w:val="28"/>
        </w:rPr>
      </w:pPr>
      <w:r w:rsidRPr="009D2015">
        <w:rPr>
          <w:i/>
          <w:iCs/>
          <w:color w:val="17365D" w:themeColor="text2" w:themeShade="BF"/>
          <w:sz w:val="28"/>
          <w:szCs w:val="28"/>
        </w:rPr>
        <w:t>Отличник образования Р</w:t>
      </w:r>
      <w:proofErr w:type="gramStart"/>
      <w:r w:rsidRPr="009D2015">
        <w:rPr>
          <w:i/>
          <w:iCs/>
          <w:color w:val="17365D" w:themeColor="text2" w:themeShade="BF"/>
          <w:sz w:val="28"/>
          <w:szCs w:val="28"/>
        </w:rPr>
        <w:t>С(</w:t>
      </w:r>
      <w:proofErr w:type="gramEnd"/>
      <w:r w:rsidRPr="009D2015">
        <w:rPr>
          <w:i/>
          <w:iCs/>
          <w:color w:val="17365D" w:themeColor="text2" w:themeShade="BF"/>
          <w:sz w:val="28"/>
          <w:szCs w:val="28"/>
        </w:rPr>
        <w:t>Я)</w:t>
      </w:r>
    </w:p>
    <w:p w:rsidR="006C3BD2" w:rsidRPr="009D2015" w:rsidRDefault="006C3BD2" w:rsidP="006C3BD2">
      <w:pPr>
        <w:pStyle w:val="a6"/>
        <w:numPr>
          <w:ilvl w:val="0"/>
          <w:numId w:val="2"/>
        </w:numPr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r w:rsidRPr="009D2015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Знак отличия  за  самоотверженный  труд  «Первый  учитель»  </w:t>
      </w:r>
    </w:p>
    <w:p w:rsidR="006C3BD2" w:rsidRPr="009D2015" w:rsidRDefault="006C3BD2" w:rsidP="006C3BD2">
      <w:pPr>
        <w:pStyle w:val="a3"/>
        <w:numPr>
          <w:ilvl w:val="0"/>
          <w:numId w:val="2"/>
        </w:numPr>
        <w:rPr>
          <w:color w:val="17365D" w:themeColor="text2" w:themeShade="BF"/>
          <w:sz w:val="28"/>
          <w:szCs w:val="28"/>
        </w:rPr>
      </w:pPr>
      <w:r w:rsidRPr="009D2015">
        <w:rPr>
          <w:i/>
          <w:color w:val="17365D" w:themeColor="text2" w:themeShade="BF"/>
          <w:sz w:val="28"/>
          <w:szCs w:val="28"/>
        </w:rPr>
        <w:t>Грант главы Сунтарского улуса</w:t>
      </w:r>
    </w:p>
    <w:p w:rsidR="006C3BD2" w:rsidRPr="009D2015" w:rsidRDefault="006C3BD2" w:rsidP="006C3BD2">
      <w:pPr>
        <w:pStyle w:val="a3"/>
        <w:numPr>
          <w:ilvl w:val="0"/>
          <w:numId w:val="2"/>
        </w:numPr>
        <w:rPr>
          <w:color w:val="17365D" w:themeColor="text2" w:themeShade="BF"/>
          <w:sz w:val="28"/>
          <w:szCs w:val="28"/>
        </w:rPr>
      </w:pPr>
      <w:r w:rsidRPr="009D2015">
        <w:rPr>
          <w:i/>
          <w:iCs/>
          <w:color w:val="17365D" w:themeColor="text2" w:themeShade="BF"/>
          <w:sz w:val="28"/>
          <w:szCs w:val="28"/>
        </w:rPr>
        <w:t>Обладатель Гранта Президента РФ,  ПНПО-2007</w:t>
      </w:r>
    </w:p>
    <w:p w:rsidR="006C3BD2" w:rsidRPr="009D2015" w:rsidRDefault="006C3BD2" w:rsidP="006C3BD2">
      <w:pPr>
        <w:pStyle w:val="a3"/>
        <w:numPr>
          <w:ilvl w:val="0"/>
          <w:numId w:val="2"/>
        </w:numPr>
        <w:rPr>
          <w:color w:val="17365D" w:themeColor="text2" w:themeShade="BF"/>
          <w:sz w:val="28"/>
          <w:szCs w:val="28"/>
        </w:rPr>
      </w:pPr>
      <w:r w:rsidRPr="009D2015">
        <w:rPr>
          <w:color w:val="17365D" w:themeColor="text2" w:themeShade="BF"/>
          <w:sz w:val="28"/>
          <w:szCs w:val="28"/>
        </w:rPr>
        <w:t xml:space="preserve"> </w:t>
      </w:r>
      <w:r w:rsidRPr="009D2015">
        <w:rPr>
          <w:i/>
          <w:color w:val="17365D" w:themeColor="text2" w:themeShade="BF"/>
          <w:sz w:val="28"/>
          <w:szCs w:val="28"/>
        </w:rPr>
        <w:t xml:space="preserve">«Почетный работник СНОШ </w:t>
      </w:r>
      <w:proofErr w:type="spellStart"/>
      <w:r w:rsidRPr="009D2015">
        <w:rPr>
          <w:i/>
          <w:color w:val="17365D" w:themeColor="text2" w:themeShade="BF"/>
          <w:sz w:val="28"/>
          <w:szCs w:val="28"/>
        </w:rPr>
        <w:t>им.В.Г.Павлова</w:t>
      </w:r>
      <w:proofErr w:type="spellEnd"/>
      <w:r w:rsidRPr="009D2015">
        <w:rPr>
          <w:i/>
          <w:color w:val="17365D" w:themeColor="text2" w:themeShade="BF"/>
          <w:sz w:val="28"/>
          <w:szCs w:val="28"/>
        </w:rPr>
        <w:t>».</w:t>
      </w:r>
    </w:p>
    <w:p w:rsidR="006C3BD2" w:rsidRPr="009D2015" w:rsidRDefault="006C3BD2" w:rsidP="006C3BD2">
      <w:pPr>
        <w:pStyle w:val="a3"/>
        <w:numPr>
          <w:ilvl w:val="0"/>
          <w:numId w:val="2"/>
        </w:numPr>
        <w:rPr>
          <w:color w:val="17365D" w:themeColor="text2" w:themeShade="BF"/>
          <w:sz w:val="28"/>
          <w:szCs w:val="28"/>
        </w:rPr>
      </w:pPr>
      <w:r w:rsidRPr="009D2015">
        <w:rPr>
          <w:i/>
          <w:color w:val="17365D" w:themeColor="text2" w:themeShade="BF"/>
          <w:sz w:val="28"/>
          <w:szCs w:val="28"/>
        </w:rPr>
        <w:t>«Почетный работник общего образования Российской Федерации»</w:t>
      </w:r>
    </w:p>
    <w:p w:rsidR="006C3BD2" w:rsidRPr="009D2015" w:rsidRDefault="006C3BD2" w:rsidP="006C3BD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</w:pPr>
      <w:r w:rsidRPr="009D2015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Звание «Учитель учителей Р</w:t>
      </w:r>
      <w:proofErr w:type="gramStart"/>
      <w:r w:rsidRPr="009D2015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С(</w:t>
      </w:r>
      <w:proofErr w:type="gramEnd"/>
      <w:r w:rsidRPr="009D2015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Я).</w:t>
      </w:r>
    </w:p>
    <w:p w:rsidR="006C3BD2" w:rsidRPr="009D2015" w:rsidRDefault="006C3BD2" w:rsidP="006C3BD2">
      <w:pPr>
        <w:pStyle w:val="a3"/>
        <w:numPr>
          <w:ilvl w:val="0"/>
          <w:numId w:val="2"/>
        </w:numPr>
        <w:rPr>
          <w:color w:val="17365D" w:themeColor="text2" w:themeShade="BF"/>
          <w:sz w:val="28"/>
          <w:szCs w:val="28"/>
        </w:rPr>
      </w:pPr>
      <w:r w:rsidRPr="009D2015">
        <w:rPr>
          <w:color w:val="17365D" w:themeColor="text2" w:themeShade="BF"/>
          <w:sz w:val="28"/>
          <w:szCs w:val="28"/>
        </w:rPr>
        <w:t>Заслуженный учитель РС (Я)</w:t>
      </w:r>
      <w:ins w:id="0" w:author="Артем" w:date="2020-05-11T17:31:00Z">
        <w:r w:rsidR="001D12B8">
          <w:rPr>
            <w:color w:val="17365D" w:themeColor="text2" w:themeShade="BF"/>
            <w:sz w:val="28"/>
            <w:szCs w:val="28"/>
          </w:rPr>
          <w:t>.</w:t>
        </w:r>
      </w:ins>
    </w:p>
    <w:p w:rsidR="006C3BD2" w:rsidRPr="006D6F0E" w:rsidRDefault="006C3BD2" w:rsidP="006C3BD2">
      <w:pPr>
        <w:pStyle w:val="a6"/>
        <w:ind w:left="720"/>
        <w:rPr>
          <w:rFonts w:ascii="Times New Roman" w:hAnsi="Times New Roman"/>
          <w:i/>
        </w:rPr>
      </w:pPr>
    </w:p>
    <w:p w:rsidR="006C3BD2" w:rsidRPr="007A6D6A" w:rsidRDefault="006C3BD2" w:rsidP="006C3BD2">
      <w:pPr>
        <w:pStyle w:val="a3"/>
        <w:rPr>
          <w:b/>
          <w:color w:val="002060"/>
          <w:sz w:val="28"/>
          <w:szCs w:val="28"/>
        </w:rPr>
      </w:pPr>
    </w:p>
    <w:p w:rsidR="00054465" w:rsidRDefault="00054465" w:rsidP="007A6D6A">
      <w:pPr>
        <w:ind w:left="720"/>
        <w:jc w:val="both"/>
      </w:pPr>
      <w:bookmarkStart w:id="1" w:name="_GoBack"/>
      <w:bookmarkEnd w:id="1"/>
    </w:p>
    <w:sectPr w:rsidR="00054465" w:rsidSect="007A6D6A">
      <w:pgSz w:w="11906" w:h="16838"/>
      <w:pgMar w:top="426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91DC6"/>
    <w:multiLevelType w:val="hybridMultilevel"/>
    <w:tmpl w:val="C9543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416E6"/>
    <w:multiLevelType w:val="hybridMultilevel"/>
    <w:tmpl w:val="B0ECE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2158A1"/>
    <w:rsid w:val="00001253"/>
    <w:rsid w:val="00001C57"/>
    <w:rsid w:val="00002374"/>
    <w:rsid w:val="00002B72"/>
    <w:rsid w:val="00002BFA"/>
    <w:rsid w:val="00003ABF"/>
    <w:rsid w:val="000043AC"/>
    <w:rsid w:val="00004DFB"/>
    <w:rsid w:val="00005E8F"/>
    <w:rsid w:val="00007355"/>
    <w:rsid w:val="00007938"/>
    <w:rsid w:val="00007DE0"/>
    <w:rsid w:val="00010BAC"/>
    <w:rsid w:val="00012205"/>
    <w:rsid w:val="00012213"/>
    <w:rsid w:val="0001264D"/>
    <w:rsid w:val="00012868"/>
    <w:rsid w:val="000128D6"/>
    <w:rsid w:val="0001400B"/>
    <w:rsid w:val="00014D43"/>
    <w:rsid w:val="00015C91"/>
    <w:rsid w:val="000171B5"/>
    <w:rsid w:val="00021196"/>
    <w:rsid w:val="00022661"/>
    <w:rsid w:val="000250EF"/>
    <w:rsid w:val="0002688B"/>
    <w:rsid w:val="000303F7"/>
    <w:rsid w:val="0003239E"/>
    <w:rsid w:val="000337E7"/>
    <w:rsid w:val="00035694"/>
    <w:rsid w:val="00035ED9"/>
    <w:rsid w:val="00036DCE"/>
    <w:rsid w:val="00037718"/>
    <w:rsid w:val="000402A0"/>
    <w:rsid w:val="000403B4"/>
    <w:rsid w:val="000406BF"/>
    <w:rsid w:val="0004144A"/>
    <w:rsid w:val="00042580"/>
    <w:rsid w:val="00042BE4"/>
    <w:rsid w:val="000477D8"/>
    <w:rsid w:val="00054465"/>
    <w:rsid w:val="00056BC2"/>
    <w:rsid w:val="00057B74"/>
    <w:rsid w:val="00060791"/>
    <w:rsid w:val="00060934"/>
    <w:rsid w:val="00062D8E"/>
    <w:rsid w:val="00066F8C"/>
    <w:rsid w:val="000701BC"/>
    <w:rsid w:val="00070AAB"/>
    <w:rsid w:val="000712EC"/>
    <w:rsid w:val="000763AA"/>
    <w:rsid w:val="00080E7D"/>
    <w:rsid w:val="000814C3"/>
    <w:rsid w:val="00082AD4"/>
    <w:rsid w:val="000851E1"/>
    <w:rsid w:val="00085A43"/>
    <w:rsid w:val="000905F5"/>
    <w:rsid w:val="00090CE3"/>
    <w:rsid w:val="00091C08"/>
    <w:rsid w:val="00092238"/>
    <w:rsid w:val="00092ECE"/>
    <w:rsid w:val="000950C2"/>
    <w:rsid w:val="00097709"/>
    <w:rsid w:val="000A01BA"/>
    <w:rsid w:val="000A1176"/>
    <w:rsid w:val="000A1769"/>
    <w:rsid w:val="000A2307"/>
    <w:rsid w:val="000A3754"/>
    <w:rsid w:val="000A4F79"/>
    <w:rsid w:val="000A50C3"/>
    <w:rsid w:val="000A767B"/>
    <w:rsid w:val="000B33F8"/>
    <w:rsid w:val="000B37BC"/>
    <w:rsid w:val="000B3E38"/>
    <w:rsid w:val="000B3F44"/>
    <w:rsid w:val="000B4459"/>
    <w:rsid w:val="000B454F"/>
    <w:rsid w:val="000B50D3"/>
    <w:rsid w:val="000B6D07"/>
    <w:rsid w:val="000B75E2"/>
    <w:rsid w:val="000C0213"/>
    <w:rsid w:val="000C12B9"/>
    <w:rsid w:val="000C4C0B"/>
    <w:rsid w:val="000C5AA8"/>
    <w:rsid w:val="000C6717"/>
    <w:rsid w:val="000C7E6A"/>
    <w:rsid w:val="000D1B94"/>
    <w:rsid w:val="000D1BF6"/>
    <w:rsid w:val="000D1C19"/>
    <w:rsid w:val="000D4246"/>
    <w:rsid w:val="000D45B1"/>
    <w:rsid w:val="000D5D66"/>
    <w:rsid w:val="000D6118"/>
    <w:rsid w:val="000D7332"/>
    <w:rsid w:val="000E0111"/>
    <w:rsid w:val="000E1413"/>
    <w:rsid w:val="000E1BF1"/>
    <w:rsid w:val="000E2731"/>
    <w:rsid w:val="000E2DDC"/>
    <w:rsid w:val="000E3BB7"/>
    <w:rsid w:val="000E3C14"/>
    <w:rsid w:val="000E6674"/>
    <w:rsid w:val="000F0478"/>
    <w:rsid w:val="000F0CD4"/>
    <w:rsid w:val="000F12F6"/>
    <w:rsid w:val="000F32AE"/>
    <w:rsid w:val="000F5DF2"/>
    <w:rsid w:val="000F74E3"/>
    <w:rsid w:val="001005FB"/>
    <w:rsid w:val="00100EA9"/>
    <w:rsid w:val="00100EF9"/>
    <w:rsid w:val="0010613D"/>
    <w:rsid w:val="0010640B"/>
    <w:rsid w:val="00106D0B"/>
    <w:rsid w:val="00107078"/>
    <w:rsid w:val="00111DB1"/>
    <w:rsid w:val="001136AC"/>
    <w:rsid w:val="00114DF1"/>
    <w:rsid w:val="00115846"/>
    <w:rsid w:val="00115861"/>
    <w:rsid w:val="00117DE8"/>
    <w:rsid w:val="00117F59"/>
    <w:rsid w:val="00121268"/>
    <w:rsid w:val="00121967"/>
    <w:rsid w:val="00123FEB"/>
    <w:rsid w:val="00125727"/>
    <w:rsid w:val="0012772C"/>
    <w:rsid w:val="00130EDD"/>
    <w:rsid w:val="0013211A"/>
    <w:rsid w:val="00134F02"/>
    <w:rsid w:val="001350A7"/>
    <w:rsid w:val="0013644A"/>
    <w:rsid w:val="00136CAD"/>
    <w:rsid w:val="00136CD8"/>
    <w:rsid w:val="00144C0E"/>
    <w:rsid w:val="00145EF8"/>
    <w:rsid w:val="0015041C"/>
    <w:rsid w:val="00154AB0"/>
    <w:rsid w:val="00154F85"/>
    <w:rsid w:val="0015514E"/>
    <w:rsid w:val="00155D3E"/>
    <w:rsid w:val="001573CD"/>
    <w:rsid w:val="00160CDA"/>
    <w:rsid w:val="00162EC2"/>
    <w:rsid w:val="00163C90"/>
    <w:rsid w:val="00165380"/>
    <w:rsid w:val="0016638B"/>
    <w:rsid w:val="00166A58"/>
    <w:rsid w:val="00170101"/>
    <w:rsid w:val="00170C52"/>
    <w:rsid w:val="00170E5F"/>
    <w:rsid w:val="001716A3"/>
    <w:rsid w:val="001727F5"/>
    <w:rsid w:val="001838A9"/>
    <w:rsid w:val="00186532"/>
    <w:rsid w:val="0019364B"/>
    <w:rsid w:val="001973EE"/>
    <w:rsid w:val="001A301D"/>
    <w:rsid w:val="001A38FB"/>
    <w:rsid w:val="001A3F5F"/>
    <w:rsid w:val="001A55D0"/>
    <w:rsid w:val="001B08DD"/>
    <w:rsid w:val="001B0CA1"/>
    <w:rsid w:val="001B64F5"/>
    <w:rsid w:val="001B68CB"/>
    <w:rsid w:val="001C0F2D"/>
    <w:rsid w:val="001C2212"/>
    <w:rsid w:val="001C5AC4"/>
    <w:rsid w:val="001C759A"/>
    <w:rsid w:val="001C7E66"/>
    <w:rsid w:val="001D0F96"/>
    <w:rsid w:val="001D12B8"/>
    <w:rsid w:val="001D3F88"/>
    <w:rsid w:val="001E1D26"/>
    <w:rsid w:val="001E5917"/>
    <w:rsid w:val="001E622C"/>
    <w:rsid w:val="001F1FB7"/>
    <w:rsid w:val="001F2D46"/>
    <w:rsid w:val="001F5EFB"/>
    <w:rsid w:val="001F64BD"/>
    <w:rsid w:val="001F6815"/>
    <w:rsid w:val="001F7806"/>
    <w:rsid w:val="002007A8"/>
    <w:rsid w:val="00201359"/>
    <w:rsid w:val="00201E7E"/>
    <w:rsid w:val="00203E28"/>
    <w:rsid w:val="002045FD"/>
    <w:rsid w:val="0020559C"/>
    <w:rsid w:val="0020587F"/>
    <w:rsid w:val="00210B4C"/>
    <w:rsid w:val="00212D82"/>
    <w:rsid w:val="00213EDF"/>
    <w:rsid w:val="0021461A"/>
    <w:rsid w:val="002158A1"/>
    <w:rsid w:val="00215956"/>
    <w:rsid w:val="00216DD9"/>
    <w:rsid w:val="00216F2E"/>
    <w:rsid w:val="002218B5"/>
    <w:rsid w:val="00223498"/>
    <w:rsid w:val="0022421C"/>
    <w:rsid w:val="002301F7"/>
    <w:rsid w:val="00230B05"/>
    <w:rsid w:val="00230B87"/>
    <w:rsid w:val="00232278"/>
    <w:rsid w:val="00232F41"/>
    <w:rsid w:val="002330DB"/>
    <w:rsid w:val="00233D30"/>
    <w:rsid w:val="002367A3"/>
    <w:rsid w:val="00237634"/>
    <w:rsid w:val="002415E3"/>
    <w:rsid w:val="00245BEC"/>
    <w:rsid w:val="002460D6"/>
    <w:rsid w:val="00246E93"/>
    <w:rsid w:val="0024760B"/>
    <w:rsid w:val="00247A20"/>
    <w:rsid w:val="00247A90"/>
    <w:rsid w:val="00247DC9"/>
    <w:rsid w:val="00250869"/>
    <w:rsid w:val="00250A69"/>
    <w:rsid w:val="00252D15"/>
    <w:rsid w:val="002562F6"/>
    <w:rsid w:val="00256616"/>
    <w:rsid w:val="002570C4"/>
    <w:rsid w:val="002606D7"/>
    <w:rsid w:val="00260BFB"/>
    <w:rsid w:val="00261FE0"/>
    <w:rsid w:val="002625F4"/>
    <w:rsid w:val="0026444A"/>
    <w:rsid w:val="00266DB9"/>
    <w:rsid w:val="00267EBB"/>
    <w:rsid w:val="00273454"/>
    <w:rsid w:val="00273DAD"/>
    <w:rsid w:val="00275E33"/>
    <w:rsid w:val="0027678D"/>
    <w:rsid w:val="0027733B"/>
    <w:rsid w:val="002778CD"/>
    <w:rsid w:val="00277AD5"/>
    <w:rsid w:val="0028045C"/>
    <w:rsid w:val="002826EA"/>
    <w:rsid w:val="002840ED"/>
    <w:rsid w:val="002848A4"/>
    <w:rsid w:val="00284E9D"/>
    <w:rsid w:val="002859A4"/>
    <w:rsid w:val="00287582"/>
    <w:rsid w:val="00287735"/>
    <w:rsid w:val="002938EB"/>
    <w:rsid w:val="002961BB"/>
    <w:rsid w:val="00297A9F"/>
    <w:rsid w:val="002A10D9"/>
    <w:rsid w:val="002A1170"/>
    <w:rsid w:val="002A1B96"/>
    <w:rsid w:val="002A2573"/>
    <w:rsid w:val="002A7219"/>
    <w:rsid w:val="002A7DD8"/>
    <w:rsid w:val="002B0BC5"/>
    <w:rsid w:val="002B1BC9"/>
    <w:rsid w:val="002B1D23"/>
    <w:rsid w:val="002B2376"/>
    <w:rsid w:val="002B3044"/>
    <w:rsid w:val="002B46F7"/>
    <w:rsid w:val="002B477E"/>
    <w:rsid w:val="002B47A8"/>
    <w:rsid w:val="002B534B"/>
    <w:rsid w:val="002B6626"/>
    <w:rsid w:val="002B682C"/>
    <w:rsid w:val="002B76B0"/>
    <w:rsid w:val="002C0821"/>
    <w:rsid w:val="002C098C"/>
    <w:rsid w:val="002C0A4C"/>
    <w:rsid w:val="002C1B71"/>
    <w:rsid w:val="002C2ACB"/>
    <w:rsid w:val="002C43C4"/>
    <w:rsid w:val="002C5C79"/>
    <w:rsid w:val="002C67B5"/>
    <w:rsid w:val="002D09E1"/>
    <w:rsid w:val="002D0ED5"/>
    <w:rsid w:val="002D236D"/>
    <w:rsid w:val="002D4E68"/>
    <w:rsid w:val="002D69B6"/>
    <w:rsid w:val="002D720A"/>
    <w:rsid w:val="002D7780"/>
    <w:rsid w:val="002D7DE7"/>
    <w:rsid w:val="002E01A2"/>
    <w:rsid w:val="002E0690"/>
    <w:rsid w:val="002E09B3"/>
    <w:rsid w:val="002E0B69"/>
    <w:rsid w:val="002E0EDB"/>
    <w:rsid w:val="002E3A9F"/>
    <w:rsid w:val="002E4048"/>
    <w:rsid w:val="002E5318"/>
    <w:rsid w:val="002E7FCD"/>
    <w:rsid w:val="002F1A59"/>
    <w:rsid w:val="002F2C19"/>
    <w:rsid w:val="002F3CFF"/>
    <w:rsid w:val="002F3FA0"/>
    <w:rsid w:val="002F44C0"/>
    <w:rsid w:val="002F4A37"/>
    <w:rsid w:val="002F6319"/>
    <w:rsid w:val="002F7292"/>
    <w:rsid w:val="002F7D2F"/>
    <w:rsid w:val="00301574"/>
    <w:rsid w:val="00301D34"/>
    <w:rsid w:val="003023C8"/>
    <w:rsid w:val="00302406"/>
    <w:rsid w:val="0030260E"/>
    <w:rsid w:val="00304665"/>
    <w:rsid w:val="00306B09"/>
    <w:rsid w:val="00312101"/>
    <w:rsid w:val="00315276"/>
    <w:rsid w:val="00317968"/>
    <w:rsid w:val="00320929"/>
    <w:rsid w:val="00320CF5"/>
    <w:rsid w:val="00321395"/>
    <w:rsid w:val="0032365E"/>
    <w:rsid w:val="00325BBD"/>
    <w:rsid w:val="00326ED1"/>
    <w:rsid w:val="003301E4"/>
    <w:rsid w:val="0033411F"/>
    <w:rsid w:val="003363DB"/>
    <w:rsid w:val="0033741C"/>
    <w:rsid w:val="00337603"/>
    <w:rsid w:val="0034110E"/>
    <w:rsid w:val="0034235E"/>
    <w:rsid w:val="003429AD"/>
    <w:rsid w:val="00342A1C"/>
    <w:rsid w:val="00342D7C"/>
    <w:rsid w:val="00342D83"/>
    <w:rsid w:val="00342E36"/>
    <w:rsid w:val="003447E1"/>
    <w:rsid w:val="00346BF4"/>
    <w:rsid w:val="003526E4"/>
    <w:rsid w:val="003532D8"/>
    <w:rsid w:val="0035374E"/>
    <w:rsid w:val="00353BF6"/>
    <w:rsid w:val="00353C03"/>
    <w:rsid w:val="00356182"/>
    <w:rsid w:val="00356807"/>
    <w:rsid w:val="003570DE"/>
    <w:rsid w:val="00357F66"/>
    <w:rsid w:val="0036048D"/>
    <w:rsid w:val="00361435"/>
    <w:rsid w:val="0036451D"/>
    <w:rsid w:val="00366AD8"/>
    <w:rsid w:val="00371102"/>
    <w:rsid w:val="0037290D"/>
    <w:rsid w:val="00372F08"/>
    <w:rsid w:val="00373182"/>
    <w:rsid w:val="00373FEC"/>
    <w:rsid w:val="00377F17"/>
    <w:rsid w:val="00380468"/>
    <w:rsid w:val="003804C4"/>
    <w:rsid w:val="00380963"/>
    <w:rsid w:val="00380A18"/>
    <w:rsid w:val="00383080"/>
    <w:rsid w:val="003833DE"/>
    <w:rsid w:val="0038498A"/>
    <w:rsid w:val="00385ABF"/>
    <w:rsid w:val="00385DA3"/>
    <w:rsid w:val="003878CA"/>
    <w:rsid w:val="00392B3B"/>
    <w:rsid w:val="00396445"/>
    <w:rsid w:val="003974F8"/>
    <w:rsid w:val="003976C2"/>
    <w:rsid w:val="003A174A"/>
    <w:rsid w:val="003A5461"/>
    <w:rsid w:val="003A6A6D"/>
    <w:rsid w:val="003B18EC"/>
    <w:rsid w:val="003B5030"/>
    <w:rsid w:val="003B61DA"/>
    <w:rsid w:val="003B68AB"/>
    <w:rsid w:val="003B787D"/>
    <w:rsid w:val="003C1DF2"/>
    <w:rsid w:val="003C4B24"/>
    <w:rsid w:val="003C625C"/>
    <w:rsid w:val="003C6886"/>
    <w:rsid w:val="003C727D"/>
    <w:rsid w:val="003C7B2C"/>
    <w:rsid w:val="003D0C9D"/>
    <w:rsid w:val="003D2B0F"/>
    <w:rsid w:val="003D2F6E"/>
    <w:rsid w:val="003D433B"/>
    <w:rsid w:val="003D48BB"/>
    <w:rsid w:val="003D69F2"/>
    <w:rsid w:val="003E391B"/>
    <w:rsid w:val="003E4D75"/>
    <w:rsid w:val="003E52FF"/>
    <w:rsid w:val="003E7D94"/>
    <w:rsid w:val="003F0A4F"/>
    <w:rsid w:val="003F2730"/>
    <w:rsid w:val="003F5FF3"/>
    <w:rsid w:val="003F7BB8"/>
    <w:rsid w:val="00401B40"/>
    <w:rsid w:val="004022C5"/>
    <w:rsid w:val="0040308D"/>
    <w:rsid w:val="00403F2F"/>
    <w:rsid w:val="00404BF1"/>
    <w:rsid w:val="00404C63"/>
    <w:rsid w:val="00405502"/>
    <w:rsid w:val="00407187"/>
    <w:rsid w:val="004074B1"/>
    <w:rsid w:val="0041213F"/>
    <w:rsid w:val="0041385A"/>
    <w:rsid w:val="00413E49"/>
    <w:rsid w:val="00414604"/>
    <w:rsid w:val="00414BFF"/>
    <w:rsid w:val="00414F31"/>
    <w:rsid w:val="004162EA"/>
    <w:rsid w:val="00416F8C"/>
    <w:rsid w:val="00421CCE"/>
    <w:rsid w:val="0042241A"/>
    <w:rsid w:val="00422667"/>
    <w:rsid w:val="00423A23"/>
    <w:rsid w:val="0042405A"/>
    <w:rsid w:val="00425286"/>
    <w:rsid w:val="0042555A"/>
    <w:rsid w:val="00425C8F"/>
    <w:rsid w:val="004261D9"/>
    <w:rsid w:val="004271E6"/>
    <w:rsid w:val="00430384"/>
    <w:rsid w:val="0043114C"/>
    <w:rsid w:val="004328EA"/>
    <w:rsid w:val="00434D72"/>
    <w:rsid w:val="00435A7B"/>
    <w:rsid w:val="00437A8D"/>
    <w:rsid w:val="00442BB9"/>
    <w:rsid w:val="004461F8"/>
    <w:rsid w:val="0044665E"/>
    <w:rsid w:val="00447907"/>
    <w:rsid w:val="00450073"/>
    <w:rsid w:val="00453742"/>
    <w:rsid w:val="00453959"/>
    <w:rsid w:val="004540D4"/>
    <w:rsid w:val="00454DBC"/>
    <w:rsid w:val="0045561E"/>
    <w:rsid w:val="00455AB6"/>
    <w:rsid w:val="004610B7"/>
    <w:rsid w:val="004611CA"/>
    <w:rsid w:val="0046385F"/>
    <w:rsid w:val="004640C2"/>
    <w:rsid w:val="00465040"/>
    <w:rsid w:val="0046658D"/>
    <w:rsid w:val="00466AF0"/>
    <w:rsid w:val="004721E8"/>
    <w:rsid w:val="00472227"/>
    <w:rsid w:val="00473592"/>
    <w:rsid w:val="00473E42"/>
    <w:rsid w:val="00473FBE"/>
    <w:rsid w:val="00475C50"/>
    <w:rsid w:val="00475C5F"/>
    <w:rsid w:val="00475F18"/>
    <w:rsid w:val="00476179"/>
    <w:rsid w:val="00481461"/>
    <w:rsid w:val="00483267"/>
    <w:rsid w:val="00484093"/>
    <w:rsid w:val="004842B2"/>
    <w:rsid w:val="004907BC"/>
    <w:rsid w:val="00491749"/>
    <w:rsid w:val="00492D2D"/>
    <w:rsid w:val="00494AC8"/>
    <w:rsid w:val="00494D4E"/>
    <w:rsid w:val="004955F1"/>
    <w:rsid w:val="00495F5A"/>
    <w:rsid w:val="00496E5A"/>
    <w:rsid w:val="004973EF"/>
    <w:rsid w:val="004A0078"/>
    <w:rsid w:val="004A04B7"/>
    <w:rsid w:val="004A1352"/>
    <w:rsid w:val="004A1A48"/>
    <w:rsid w:val="004A4A62"/>
    <w:rsid w:val="004A7B57"/>
    <w:rsid w:val="004A7B58"/>
    <w:rsid w:val="004B52AA"/>
    <w:rsid w:val="004C1059"/>
    <w:rsid w:val="004C1EA9"/>
    <w:rsid w:val="004C4DB2"/>
    <w:rsid w:val="004C581E"/>
    <w:rsid w:val="004C7296"/>
    <w:rsid w:val="004D07D0"/>
    <w:rsid w:val="004D3198"/>
    <w:rsid w:val="004D4B40"/>
    <w:rsid w:val="004D757D"/>
    <w:rsid w:val="004D7AAF"/>
    <w:rsid w:val="004E0913"/>
    <w:rsid w:val="004E0E66"/>
    <w:rsid w:val="004E26C5"/>
    <w:rsid w:val="004E2DA1"/>
    <w:rsid w:val="004E717A"/>
    <w:rsid w:val="004E77C5"/>
    <w:rsid w:val="004F1730"/>
    <w:rsid w:val="004F25D6"/>
    <w:rsid w:val="004F27C2"/>
    <w:rsid w:val="004F2CCF"/>
    <w:rsid w:val="004F3086"/>
    <w:rsid w:val="004F48F6"/>
    <w:rsid w:val="004F5F0A"/>
    <w:rsid w:val="004F7B73"/>
    <w:rsid w:val="005008C7"/>
    <w:rsid w:val="00500E6A"/>
    <w:rsid w:val="00502395"/>
    <w:rsid w:val="00503FAD"/>
    <w:rsid w:val="00505473"/>
    <w:rsid w:val="00505D20"/>
    <w:rsid w:val="00507531"/>
    <w:rsid w:val="00507A3D"/>
    <w:rsid w:val="00510765"/>
    <w:rsid w:val="005109F7"/>
    <w:rsid w:val="00511C46"/>
    <w:rsid w:val="00512402"/>
    <w:rsid w:val="00513385"/>
    <w:rsid w:val="0051595F"/>
    <w:rsid w:val="00516520"/>
    <w:rsid w:val="005179B3"/>
    <w:rsid w:val="00520839"/>
    <w:rsid w:val="00521100"/>
    <w:rsid w:val="005220B8"/>
    <w:rsid w:val="00522755"/>
    <w:rsid w:val="005235E8"/>
    <w:rsid w:val="00524027"/>
    <w:rsid w:val="005314EE"/>
    <w:rsid w:val="00531798"/>
    <w:rsid w:val="0053234C"/>
    <w:rsid w:val="005326B0"/>
    <w:rsid w:val="00532823"/>
    <w:rsid w:val="00532A9C"/>
    <w:rsid w:val="00533802"/>
    <w:rsid w:val="00534C5B"/>
    <w:rsid w:val="005411E1"/>
    <w:rsid w:val="0054519A"/>
    <w:rsid w:val="005457EF"/>
    <w:rsid w:val="005457F7"/>
    <w:rsid w:val="00547B82"/>
    <w:rsid w:val="0055276C"/>
    <w:rsid w:val="00554686"/>
    <w:rsid w:val="00554B08"/>
    <w:rsid w:val="005557B6"/>
    <w:rsid w:val="00555881"/>
    <w:rsid w:val="00555993"/>
    <w:rsid w:val="00555C8C"/>
    <w:rsid w:val="0055602B"/>
    <w:rsid w:val="0055652E"/>
    <w:rsid w:val="00556D02"/>
    <w:rsid w:val="005579D6"/>
    <w:rsid w:val="00557A40"/>
    <w:rsid w:val="0056367A"/>
    <w:rsid w:val="00566C23"/>
    <w:rsid w:val="00567578"/>
    <w:rsid w:val="00567BC6"/>
    <w:rsid w:val="005740D2"/>
    <w:rsid w:val="0057441F"/>
    <w:rsid w:val="00575A5B"/>
    <w:rsid w:val="00577CA1"/>
    <w:rsid w:val="00577FB4"/>
    <w:rsid w:val="0058065B"/>
    <w:rsid w:val="00580AA5"/>
    <w:rsid w:val="00580B60"/>
    <w:rsid w:val="0058185F"/>
    <w:rsid w:val="005819AB"/>
    <w:rsid w:val="00583BD6"/>
    <w:rsid w:val="0058422C"/>
    <w:rsid w:val="00584B1C"/>
    <w:rsid w:val="00584CE3"/>
    <w:rsid w:val="00587A8F"/>
    <w:rsid w:val="005912B9"/>
    <w:rsid w:val="0059165E"/>
    <w:rsid w:val="00591B89"/>
    <w:rsid w:val="00592E40"/>
    <w:rsid w:val="00592EB5"/>
    <w:rsid w:val="0059323B"/>
    <w:rsid w:val="005938C5"/>
    <w:rsid w:val="00593A06"/>
    <w:rsid w:val="00593BE0"/>
    <w:rsid w:val="005967F1"/>
    <w:rsid w:val="005A2314"/>
    <w:rsid w:val="005A2AB2"/>
    <w:rsid w:val="005A2EFB"/>
    <w:rsid w:val="005A3DF6"/>
    <w:rsid w:val="005A5563"/>
    <w:rsid w:val="005A5E17"/>
    <w:rsid w:val="005A66A7"/>
    <w:rsid w:val="005A6AC9"/>
    <w:rsid w:val="005A784C"/>
    <w:rsid w:val="005B153C"/>
    <w:rsid w:val="005B1BA0"/>
    <w:rsid w:val="005B709E"/>
    <w:rsid w:val="005C0880"/>
    <w:rsid w:val="005C2F40"/>
    <w:rsid w:val="005C36CB"/>
    <w:rsid w:val="005C686F"/>
    <w:rsid w:val="005D195F"/>
    <w:rsid w:val="005D1D9C"/>
    <w:rsid w:val="005D24D7"/>
    <w:rsid w:val="005D287D"/>
    <w:rsid w:val="005D58CC"/>
    <w:rsid w:val="005E12FB"/>
    <w:rsid w:val="005E3597"/>
    <w:rsid w:val="005E3706"/>
    <w:rsid w:val="005E389E"/>
    <w:rsid w:val="005E416C"/>
    <w:rsid w:val="005E42C5"/>
    <w:rsid w:val="005E65E2"/>
    <w:rsid w:val="005E678C"/>
    <w:rsid w:val="005E759B"/>
    <w:rsid w:val="005F5562"/>
    <w:rsid w:val="0060124D"/>
    <w:rsid w:val="006014F7"/>
    <w:rsid w:val="00602CAE"/>
    <w:rsid w:val="00605609"/>
    <w:rsid w:val="00605E43"/>
    <w:rsid w:val="00606E78"/>
    <w:rsid w:val="006104F7"/>
    <w:rsid w:val="006122AB"/>
    <w:rsid w:val="006128E6"/>
    <w:rsid w:val="0061421D"/>
    <w:rsid w:val="00615BDB"/>
    <w:rsid w:val="0062062B"/>
    <w:rsid w:val="00622CA6"/>
    <w:rsid w:val="00625424"/>
    <w:rsid w:val="0062723F"/>
    <w:rsid w:val="0063110D"/>
    <w:rsid w:val="00631DE5"/>
    <w:rsid w:val="00634960"/>
    <w:rsid w:val="00636211"/>
    <w:rsid w:val="00637DA7"/>
    <w:rsid w:val="00640B16"/>
    <w:rsid w:val="0064245C"/>
    <w:rsid w:val="00643F23"/>
    <w:rsid w:val="00644BAF"/>
    <w:rsid w:val="0064610D"/>
    <w:rsid w:val="00650BBB"/>
    <w:rsid w:val="00650EE8"/>
    <w:rsid w:val="00651A5A"/>
    <w:rsid w:val="006529ED"/>
    <w:rsid w:val="00656218"/>
    <w:rsid w:val="00657981"/>
    <w:rsid w:val="00657F80"/>
    <w:rsid w:val="00660B09"/>
    <w:rsid w:val="006614CC"/>
    <w:rsid w:val="00661A03"/>
    <w:rsid w:val="006626D3"/>
    <w:rsid w:val="00663664"/>
    <w:rsid w:val="00664780"/>
    <w:rsid w:val="006647D9"/>
    <w:rsid w:val="006657C4"/>
    <w:rsid w:val="00670DBD"/>
    <w:rsid w:val="006744F4"/>
    <w:rsid w:val="0067465B"/>
    <w:rsid w:val="00674B8B"/>
    <w:rsid w:val="00677BCD"/>
    <w:rsid w:val="006810CA"/>
    <w:rsid w:val="00681816"/>
    <w:rsid w:val="00684413"/>
    <w:rsid w:val="00684FA7"/>
    <w:rsid w:val="006859BD"/>
    <w:rsid w:val="0069148F"/>
    <w:rsid w:val="00692D91"/>
    <w:rsid w:val="00694035"/>
    <w:rsid w:val="00695CF8"/>
    <w:rsid w:val="006A0EDB"/>
    <w:rsid w:val="006A257A"/>
    <w:rsid w:val="006A28F6"/>
    <w:rsid w:val="006A5CC7"/>
    <w:rsid w:val="006B0297"/>
    <w:rsid w:val="006B0AC7"/>
    <w:rsid w:val="006B0CF3"/>
    <w:rsid w:val="006B0D49"/>
    <w:rsid w:val="006B1B8A"/>
    <w:rsid w:val="006B2AA6"/>
    <w:rsid w:val="006B3A83"/>
    <w:rsid w:val="006B4000"/>
    <w:rsid w:val="006B41BC"/>
    <w:rsid w:val="006B43F5"/>
    <w:rsid w:val="006B4528"/>
    <w:rsid w:val="006B462A"/>
    <w:rsid w:val="006B4B9B"/>
    <w:rsid w:val="006B6C3C"/>
    <w:rsid w:val="006B7331"/>
    <w:rsid w:val="006B7477"/>
    <w:rsid w:val="006B784B"/>
    <w:rsid w:val="006C1694"/>
    <w:rsid w:val="006C1881"/>
    <w:rsid w:val="006C1AFE"/>
    <w:rsid w:val="006C2F36"/>
    <w:rsid w:val="006C3895"/>
    <w:rsid w:val="006C3BD2"/>
    <w:rsid w:val="006C5C01"/>
    <w:rsid w:val="006C5F2F"/>
    <w:rsid w:val="006C6BEF"/>
    <w:rsid w:val="006C7FDC"/>
    <w:rsid w:val="006D28F9"/>
    <w:rsid w:val="006D6963"/>
    <w:rsid w:val="006D6B1E"/>
    <w:rsid w:val="006E17BC"/>
    <w:rsid w:val="006E1F73"/>
    <w:rsid w:val="006E2532"/>
    <w:rsid w:val="006E44B1"/>
    <w:rsid w:val="006E5474"/>
    <w:rsid w:val="006E5D63"/>
    <w:rsid w:val="006E6226"/>
    <w:rsid w:val="006E6369"/>
    <w:rsid w:val="006E7D50"/>
    <w:rsid w:val="006F0D31"/>
    <w:rsid w:val="006F553E"/>
    <w:rsid w:val="006F7426"/>
    <w:rsid w:val="006F75AC"/>
    <w:rsid w:val="00700CE4"/>
    <w:rsid w:val="00700E8F"/>
    <w:rsid w:val="007033CD"/>
    <w:rsid w:val="00704D11"/>
    <w:rsid w:val="007052DD"/>
    <w:rsid w:val="00705DED"/>
    <w:rsid w:val="0070794F"/>
    <w:rsid w:val="00710BC6"/>
    <w:rsid w:val="00710E2B"/>
    <w:rsid w:val="00712078"/>
    <w:rsid w:val="00713613"/>
    <w:rsid w:val="00714632"/>
    <w:rsid w:val="00714781"/>
    <w:rsid w:val="00717EE7"/>
    <w:rsid w:val="00717F9A"/>
    <w:rsid w:val="0072007C"/>
    <w:rsid w:val="007207C6"/>
    <w:rsid w:val="00721EF5"/>
    <w:rsid w:val="007226B4"/>
    <w:rsid w:val="00723A59"/>
    <w:rsid w:val="00723E24"/>
    <w:rsid w:val="00724DC1"/>
    <w:rsid w:val="00725B06"/>
    <w:rsid w:val="00727050"/>
    <w:rsid w:val="00731A6E"/>
    <w:rsid w:val="00737D84"/>
    <w:rsid w:val="00737F58"/>
    <w:rsid w:val="00742682"/>
    <w:rsid w:val="007431A0"/>
    <w:rsid w:val="007437B0"/>
    <w:rsid w:val="0074433E"/>
    <w:rsid w:val="00744A01"/>
    <w:rsid w:val="007461DB"/>
    <w:rsid w:val="00750F5F"/>
    <w:rsid w:val="00751A9D"/>
    <w:rsid w:val="00751E4F"/>
    <w:rsid w:val="007526E8"/>
    <w:rsid w:val="0075283A"/>
    <w:rsid w:val="007538A8"/>
    <w:rsid w:val="00753CEF"/>
    <w:rsid w:val="00754458"/>
    <w:rsid w:val="007549C4"/>
    <w:rsid w:val="00754C51"/>
    <w:rsid w:val="00756438"/>
    <w:rsid w:val="00761DFC"/>
    <w:rsid w:val="00763CF2"/>
    <w:rsid w:val="00763E78"/>
    <w:rsid w:val="00766959"/>
    <w:rsid w:val="00766FB4"/>
    <w:rsid w:val="007716BC"/>
    <w:rsid w:val="00773DB3"/>
    <w:rsid w:val="0077637C"/>
    <w:rsid w:val="00776BB6"/>
    <w:rsid w:val="007775BD"/>
    <w:rsid w:val="00782134"/>
    <w:rsid w:val="00782633"/>
    <w:rsid w:val="0078303C"/>
    <w:rsid w:val="00783480"/>
    <w:rsid w:val="0078351B"/>
    <w:rsid w:val="00784333"/>
    <w:rsid w:val="0078720C"/>
    <w:rsid w:val="0078729F"/>
    <w:rsid w:val="007905F5"/>
    <w:rsid w:val="00790D5F"/>
    <w:rsid w:val="00793C2A"/>
    <w:rsid w:val="00793C52"/>
    <w:rsid w:val="007954B9"/>
    <w:rsid w:val="007963A9"/>
    <w:rsid w:val="00796E14"/>
    <w:rsid w:val="00797C20"/>
    <w:rsid w:val="00797F47"/>
    <w:rsid w:val="007A189D"/>
    <w:rsid w:val="007A2596"/>
    <w:rsid w:val="007A3D47"/>
    <w:rsid w:val="007A5E8C"/>
    <w:rsid w:val="007A6D6A"/>
    <w:rsid w:val="007A7742"/>
    <w:rsid w:val="007B214F"/>
    <w:rsid w:val="007B2BA9"/>
    <w:rsid w:val="007B32FC"/>
    <w:rsid w:val="007B48A4"/>
    <w:rsid w:val="007B5981"/>
    <w:rsid w:val="007B61DD"/>
    <w:rsid w:val="007B63CA"/>
    <w:rsid w:val="007B6D74"/>
    <w:rsid w:val="007B6FE5"/>
    <w:rsid w:val="007B7D98"/>
    <w:rsid w:val="007C04FB"/>
    <w:rsid w:val="007C34BF"/>
    <w:rsid w:val="007C5101"/>
    <w:rsid w:val="007C7217"/>
    <w:rsid w:val="007D142F"/>
    <w:rsid w:val="007D18CA"/>
    <w:rsid w:val="007D320F"/>
    <w:rsid w:val="007D3659"/>
    <w:rsid w:val="007D5145"/>
    <w:rsid w:val="007D5C03"/>
    <w:rsid w:val="007D6966"/>
    <w:rsid w:val="007E1415"/>
    <w:rsid w:val="007F19D3"/>
    <w:rsid w:val="007F1CFD"/>
    <w:rsid w:val="007F2174"/>
    <w:rsid w:val="007F6C92"/>
    <w:rsid w:val="007F6F23"/>
    <w:rsid w:val="007F73FD"/>
    <w:rsid w:val="00800624"/>
    <w:rsid w:val="00801A19"/>
    <w:rsid w:val="008020B1"/>
    <w:rsid w:val="00803A36"/>
    <w:rsid w:val="00803C4B"/>
    <w:rsid w:val="00804D00"/>
    <w:rsid w:val="00806B62"/>
    <w:rsid w:val="00813313"/>
    <w:rsid w:val="008139FE"/>
    <w:rsid w:val="00813A4E"/>
    <w:rsid w:val="008147CA"/>
    <w:rsid w:val="00815969"/>
    <w:rsid w:val="00815C16"/>
    <w:rsid w:val="00815DFF"/>
    <w:rsid w:val="00816273"/>
    <w:rsid w:val="008175DD"/>
    <w:rsid w:val="008203A3"/>
    <w:rsid w:val="00820851"/>
    <w:rsid w:val="00820E03"/>
    <w:rsid w:val="00822E1F"/>
    <w:rsid w:val="00824380"/>
    <w:rsid w:val="00824884"/>
    <w:rsid w:val="0082610C"/>
    <w:rsid w:val="00831A36"/>
    <w:rsid w:val="00832E33"/>
    <w:rsid w:val="00833481"/>
    <w:rsid w:val="00833D7C"/>
    <w:rsid w:val="00834069"/>
    <w:rsid w:val="00834635"/>
    <w:rsid w:val="008358A5"/>
    <w:rsid w:val="00843F56"/>
    <w:rsid w:val="00844937"/>
    <w:rsid w:val="00844F26"/>
    <w:rsid w:val="008456C7"/>
    <w:rsid w:val="00846BF1"/>
    <w:rsid w:val="00847193"/>
    <w:rsid w:val="00847607"/>
    <w:rsid w:val="008509C0"/>
    <w:rsid w:val="008537B0"/>
    <w:rsid w:val="0085408E"/>
    <w:rsid w:val="00854EBA"/>
    <w:rsid w:val="00855F98"/>
    <w:rsid w:val="00857B8F"/>
    <w:rsid w:val="0086027F"/>
    <w:rsid w:val="00861BE4"/>
    <w:rsid w:val="008629D6"/>
    <w:rsid w:val="008641EC"/>
    <w:rsid w:val="00865B58"/>
    <w:rsid w:val="00870F56"/>
    <w:rsid w:val="00871128"/>
    <w:rsid w:val="008732FE"/>
    <w:rsid w:val="0087659A"/>
    <w:rsid w:val="0088104E"/>
    <w:rsid w:val="00881CFC"/>
    <w:rsid w:val="00883544"/>
    <w:rsid w:val="00886619"/>
    <w:rsid w:val="00887DC7"/>
    <w:rsid w:val="0089159B"/>
    <w:rsid w:val="00892AA0"/>
    <w:rsid w:val="00893002"/>
    <w:rsid w:val="008932B0"/>
    <w:rsid w:val="00895755"/>
    <w:rsid w:val="0089658C"/>
    <w:rsid w:val="008975A2"/>
    <w:rsid w:val="008A0A57"/>
    <w:rsid w:val="008A109E"/>
    <w:rsid w:val="008A1969"/>
    <w:rsid w:val="008A2606"/>
    <w:rsid w:val="008A2D06"/>
    <w:rsid w:val="008A4F3A"/>
    <w:rsid w:val="008A6C77"/>
    <w:rsid w:val="008B0402"/>
    <w:rsid w:val="008B248D"/>
    <w:rsid w:val="008B2682"/>
    <w:rsid w:val="008B2F6D"/>
    <w:rsid w:val="008B3B62"/>
    <w:rsid w:val="008B5216"/>
    <w:rsid w:val="008B56B0"/>
    <w:rsid w:val="008B6AAE"/>
    <w:rsid w:val="008B7690"/>
    <w:rsid w:val="008C1751"/>
    <w:rsid w:val="008C23A9"/>
    <w:rsid w:val="008C269A"/>
    <w:rsid w:val="008C43B0"/>
    <w:rsid w:val="008C569A"/>
    <w:rsid w:val="008C7235"/>
    <w:rsid w:val="008D08E9"/>
    <w:rsid w:val="008D0FB8"/>
    <w:rsid w:val="008D4877"/>
    <w:rsid w:val="008D540E"/>
    <w:rsid w:val="008D5900"/>
    <w:rsid w:val="008D6324"/>
    <w:rsid w:val="008D7B95"/>
    <w:rsid w:val="008E1D95"/>
    <w:rsid w:val="008E3BF3"/>
    <w:rsid w:val="008E7D83"/>
    <w:rsid w:val="008F0D68"/>
    <w:rsid w:val="008F2B56"/>
    <w:rsid w:val="008F5234"/>
    <w:rsid w:val="008F6D70"/>
    <w:rsid w:val="008F6F3A"/>
    <w:rsid w:val="008F70A3"/>
    <w:rsid w:val="008F7D42"/>
    <w:rsid w:val="00900212"/>
    <w:rsid w:val="009016F7"/>
    <w:rsid w:val="00902954"/>
    <w:rsid w:val="00903231"/>
    <w:rsid w:val="00903D7F"/>
    <w:rsid w:val="0090525F"/>
    <w:rsid w:val="00906AC8"/>
    <w:rsid w:val="009072D2"/>
    <w:rsid w:val="009108A0"/>
    <w:rsid w:val="009146F3"/>
    <w:rsid w:val="00915531"/>
    <w:rsid w:val="00915F33"/>
    <w:rsid w:val="009179B7"/>
    <w:rsid w:val="0092148B"/>
    <w:rsid w:val="009222B8"/>
    <w:rsid w:val="00922673"/>
    <w:rsid w:val="00922CFD"/>
    <w:rsid w:val="00923250"/>
    <w:rsid w:val="0092702A"/>
    <w:rsid w:val="009300E7"/>
    <w:rsid w:val="00930F82"/>
    <w:rsid w:val="009314C7"/>
    <w:rsid w:val="0093160A"/>
    <w:rsid w:val="00931A83"/>
    <w:rsid w:val="00931FF2"/>
    <w:rsid w:val="009340CF"/>
    <w:rsid w:val="009346E0"/>
    <w:rsid w:val="00934DB1"/>
    <w:rsid w:val="00935809"/>
    <w:rsid w:val="0093715D"/>
    <w:rsid w:val="00941EDA"/>
    <w:rsid w:val="00941F23"/>
    <w:rsid w:val="00942577"/>
    <w:rsid w:val="0094282E"/>
    <w:rsid w:val="0094328C"/>
    <w:rsid w:val="00943AEB"/>
    <w:rsid w:val="00943D86"/>
    <w:rsid w:val="00943E84"/>
    <w:rsid w:val="0094510B"/>
    <w:rsid w:val="00946217"/>
    <w:rsid w:val="00946972"/>
    <w:rsid w:val="009469B7"/>
    <w:rsid w:val="00952615"/>
    <w:rsid w:val="009535F9"/>
    <w:rsid w:val="0095416A"/>
    <w:rsid w:val="00955567"/>
    <w:rsid w:val="009573A6"/>
    <w:rsid w:val="0095755E"/>
    <w:rsid w:val="00957B05"/>
    <w:rsid w:val="00961B06"/>
    <w:rsid w:val="009645A6"/>
    <w:rsid w:val="0096477D"/>
    <w:rsid w:val="00964B79"/>
    <w:rsid w:val="00965A16"/>
    <w:rsid w:val="00971E78"/>
    <w:rsid w:val="0097210D"/>
    <w:rsid w:val="009751E4"/>
    <w:rsid w:val="00975F97"/>
    <w:rsid w:val="00983A7E"/>
    <w:rsid w:val="00984B64"/>
    <w:rsid w:val="00987713"/>
    <w:rsid w:val="00987FBA"/>
    <w:rsid w:val="00990F16"/>
    <w:rsid w:val="00991F30"/>
    <w:rsid w:val="00992605"/>
    <w:rsid w:val="009936FB"/>
    <w:rsid w:val="00993B1A"/>
    <w:rsid w:val="00994F3F"/>
    <w:rsid w:val="00995446"/>
    <w:rsid w:val="0099675A"/>
    <w:rsid w:val="00996A1A"/>
    <w:rsid w:val="00997518"/>
    <w:rsid w:val="009A33FC"/>
    <w:rsid w:val="009A5D20"/>
    <w:rsid w:val="009B0DD4"/>
    <w:rsid w:val="009B2DDF"/>
    <w:rsid w:val="009B3116"/>
    <w:rsid w:val="009B36F6"/>
    <w:rsid w:val="009B64E8"/>
    <w:rsid w:val="009B7AE6"/>
    <w:rsid w:val="009C1950"/>
    <w:rsid w:val="009C67E6"/>
    <w:rsid w:val="009C6AC5"/>
    <w:rsid w:val="009C6BD7"/>
    <w:rsid w:val="009D04E8"/>
    <w:rsid w:val="009D2015"/>
    <w:rsid w:val="009D23E3"/>
    <w:rsid w:val="009D2BAD"/>
    <w:rsid w:val="009D3FC6"/>
    <w:rsid w:val="009D4CA3"/>
    <w:rsid w:val="009D5FA2"/>
    <w:rsid w:val="009D688E"/>
    <w:rsid w:val="009D68D4"/>
    <w:rsid w:val="009D7224"/>
    <w:rsid w:val="009E0AC6"/>
    <w:rsid w:val="009E21F4"/>
    <w:rsid w:val="009E250C"/>
    <w:rsid w:val="009E290C"/>
    <w:rsid w:val="009E3BCF"/>
    <w:rsid w:val="009E532C"/>
    <w:rsid w:val="009F0485"/>
    <w:rsid w:val="009F16BB"/>
    <w:rsid w:val="009F1FE5"/>
    <w:rsid w:val="009F2A29"/>
    <w:rsid w:val="009F3207"/>
    <w:rsid w:val="009F44DD"/>
    <w:rsid w:val="009F6538"/>
    <w:rsid w:val="009F68D0"/>
    <w:rsid w:val="00A008FC"/>
    <w:rsid w:val="00A011A5"/>
    <w:rsid w:val="00A01B1C"/>
    <w:rsid w:val="00A01B7F"/>
    <w:rsid w:val="00A02437"/>
    <w:rsid w:val="00A049DF"/>
    <w:rsid w:val="00A06E8D"/>
    <w:rsid w:val="00A104D6"/>
    <w:rsid w:val="00A109BE"/>
    <w:rsid w:val="00A11BF1"/>
    <w:rsid w:val="00A1580A"/>
    <w:rsid w:val="00A16EAB"/>
    <w:rsid w:val="00A17679"/>
    <w:rsid w:val="00A177F7"/>
    <w:rsid w:val="00A242E9"/>
    <w:rsid w:val="00A252A3"/>
    <w:rsid w:val="00A25302"/>
    <w:rsid w:val="00A261ED"/>
    <w:rsid w:val="00A27E4F"/>
    <w:rsid w:val="00A30E41"/>
    <w:rsid w:val="00A31817"/>
    <w:rsid w:val="00A3190B"/>
    <w:rsid w:val="00A32562"/>
    <w:rsid w:val="00A37164"/>
    <w:rsid w:val="00A42038"/>
    <w:rsid w:val="00A451B8"/>
    <w:rsid w:val="00A5110A"/>
    <w:rsid w:val="00A52763"/>
    <w:rsid w:val="00A52A6D"/>
    <w:rsid w:val="00A539DF"/>
    <w:rsid w:val="00A54AF0"/>
    <w:rsid w:val="00A55C96"/>
    <w:rsid w:val="00A57650"/>
    <w:rsid w:val="00A60362"/>
    <w:rsid w:val="00A613DA"/>
    <w:rsid w:val="00A61F73"/>
    <w:rsid w:val="00A622F0"/>
    <w:rsid w:val="00A62D55"/>
    <w:rsid w:val="00A631A2"/>
    <w:rsid w:val="00A63DD4"/>
    <w:rsid w:val="00A64A48"/>
    <w:rsid w:val="00A6709B"/>
    <w:rsid w:val="00A740CE"/>
    <w:rsid w:val="00A768AC"/>
    <w:rsid w:val="00A82CBF"/>
    <w:rsid w:val="00A87C23"/>
    <w:rsid w:val="00A91C26"/>
    <w:rsid w:val="00A92316"/>
    <w:rsid w:val="00A955C5"/>
    <w:rsid w:val="00A97D43"/>
    <w:rsid w:val="00AA31A6"/>
    <w:rsid w:val="00AA41D2"/>
    <w:rsid w:val="00AA47F3"/>
    <w:rsid w:val="00AA4BE1"/>
    <w:rsid w:val="00AA6531"/>
    <w:rsid w:val="00AA6DB2"/>
    <w:rsid w:val="00AA7308"/>
    <w:rsid w:val="00AA734A"/>
    <w:rsid w:val="00AA7F09"/>
    <w:rsid w:val="00AB0C74"/>
    <w:rsid w:val="00AB1D9C"/>
    <w:rsid w:val="00AB2275"/>
    <w:rsid w:val="00AB354A"/>
    <w:rsid w:val="00AB49F6"/>
    <w:rsid w:val="00AB4DC6"/>
    <w:rsid w:val="00AB5111"/>
    <w:rsid w:val="00AB5E36"/>
    <w:rsid w:val="00AB75B6"/>
    <w:rsid w:val="00AC06D0"/>
    <w:rsid w:val="00AC1471"/>
    <w:rsid w:val="00AC1E8E"/>
    <w:rsid w:val="00AC3B28"/>
    <w:rsid w:val="00AC57FE"/>
    <w:rsid w:val="00AC5AFB"/>
    <w:rsid w:val="00AC6E69"/>
    <w:rsid w:val="00AD608D"/>
    <w:rsid w:val="00AD746A"/>
    <w:rsid w:val="00AE0F20"/>
    <w:rsid w:val="00AE1F52"/>
    <w:rsid w:val="00AE6530"/>
    <w:rsid w:val="00AE7038"/>
    <w:rsid w:val="00AE7B8E"/>
    <w:rsid w:val="00AF1CB4"/>
    <w:rsid w:val="00AF220B"/>
    <w:rsid w:val="00AF2C3B"/>
    <w:rsid w:val="00AF39BE"/>
    <w:rsid w:val="00AF3B38"/>
    <w:rsid w:val="00AF3C3A"/>
    <w:rsid w:val="00AF43F1"/>
    <w:rsid w:val="00AF569F"/>
    <w:rsid w:val="00AF5CF3"/>
    <w:rsid w:val="00AF5D93"/>
    <w:rsid w:val="00B00D72"/>
    <w:rsid w:val="00B01AFB"/>
    <w:rsid w:val="00B036D0"/>
    <w:rsid w:val="00B05C1A"/>
    <w:rsid w:val="00B069BC"/>
    <w:rsid w:val="00B06F5D"/>
    <w:rsid w:val="00B076DB"/>
    <w:rsid w:val="00B10CD3"/>
    <w:rsid w:val="00B11EAE"/>
    <w:rsid w:val="00B134B4"/>
    <w:rsid w:val="00B22CFE"/>
    <w:rsid w:val="00B22DAA"/>
    <w:rsid w:val="00B2361A"/>
    <w:rsid w:val="00B24C22"/>
    <w:rsid w:val="00B26822"/>
    <w:rsid w:val="00B3107F"/>
    <w:rsid w:val="00B31716"/>
    <w:rsid w:val="00B31988"/>
    <w:rsid w:val="00B33A7D"/>
    <w:rsid w:val="00B34326"/>
    <w:rsid w:val="00B355B9"/>
    <w:rsid w:val="00B35FC1"/>
    <w:rsid w:val="00B3678F"/>
    <w:rsid w:val="00B37BAB"/>
    <w:rsid w:val="00B40275"/>
    <w:rsid w:val="00B429A6"/>
    <w:rsid w:val="00B46B1C"/>
    <w:rsid w:val="00B4777F"/>
    <w:rsid w:val="00B50C0C"/>
    <w:rsid w:val="00B5296F"/>
    <w:rsid w:val="00B52BB1"/>
    <w:rsid w:val="00B52D99"/>
    <w:rsid w:val="00B546BA"/>
    <w:rsid w:val="00B5497E"/>
    <w:rsid w:val="00B55DBE"/>
    <w:rsid w:val="00B565E4"/>
    <w:rsid w:val="00B56D26"/>
    <w:rsid w:val="00B62710"/>
    <w:rsid w:val="00B62AD7"/>
    <w:rsid w:val="00B64833"/>
    <w:rsid w:val="00B64A6D"/>
    <w:rsid w:val="00B6502B"/>
    <w:rsid w:val="00B72154"/>
    <w:rsid w:val="00B728B7"/>
    <w:rsid w:val="00B732F1"/>
    <w:rsid w:val="00B7437C"/>
    <w:rsid w:val="00B74FA6"/>
    <w:rsid w:val="00B75A16"/>
    <w:rsid w:val="00B75D77"/>
    <w:rsid w:val="00B771C9"/>
    <w:rsid w:val="00B77522"/>
    <w:rsid w:val="00B82B1B"/>
    <w:rsid w:val="00B8312F"/>
    <w:rsid w:val="00B848A3"/>
    <w:rsid w:val="00B84F2A"/>
    <w:rsid w:val="00B85A9E"/>
    <w:rsid w:val="00B864D9"/>
    <w:rsid w:val="00B86BB8"/>
    <w:rsid w:val="00B9175E"/>
    <w:rsid w:val="00B919CC"/>
    <w:rsid w:val="00B94628"/>
    <w:rsid w:val="00B94745"/>
    <w:rsid w:val="00BA0B25"/>
    <w:rsid w:val="00BA4CBA"/>
    <w:rsid w:val="00BA6888"/>
    <w:rsid w:val="00BA773F"/>
    <w:rsid w:val="00BB0544"/>
    <w:rsid w:val="00BB0DAB"/>
    <w:rsid w:val="00BB2BBE"/>
    <w:rsid w:val="00BB4EE9"/>
    <w:rsid w:val="00BB56A9"/>
    <w:rsid w:val="00BB58E7"/>
    <w:rsid w:val="00BB6252"/>
    <w:rsid w:val="00BB719C"/>
    <w:rsid w:val="00BC44D1"/>
    <w:rsid w:val="00BC4D97"/>
    <w:rsid w:val="00BC5F49"/>
    <w:rsid w:val="00BC7868"/>
    <w:rsid w:val="00BD1299"/>
    <w:rsid w:val="00BD1DF2"/>
    <w:rsid w:val="00BD1FBD"/>
    <w:rsid w:val="00BD2EFB"/>
    <w:rsid w:val="00BD689B"/>
    <w:rsid w:val="00BD70B8"/>
    <w:rsid w:val="00BE0030"/>
    <w:rsid w:val="00BE065E"/>
    <w:rsid w:val="00BE0D0D"/>
    <w:rsid w:val="00BE186C"/>
    <w:rsid w:val="00BE1C2C"/>
    <w:rsid w:val="00BE3773"/>
    <w:rsid w:val="00BE38A4"/>
    <w:rsid w:val="00BE4199"/>
    <w:rsid w:val="00BE514F"/>
    <w:rsid w:val="00BF2461"/>
    <w:rsid w:val="00BF24D5"/>
    <w:rsid w:val="00BF6A25"/>
    <w:rsid w:val="00BF774B"/>
    <w:rsid w:val="00BF7C29"/>
    <w:rsid w:val="00C0080F"/>
    <w:rsid w:val="00C02934"/>
    <w:rsid w:val="00C039D7"/>
    <w:rsid w:val="00C03A37"/>
    <w:rsid w:val="00C049B5"/>
    <w:rsid w:val="00C056FB"/>
    <w:rsid w:val="00C05DFA"/>
    <w:rsid w:val="00C06864"/>
    <w:rsid w:val="00C068AD"/>
    <w:rsid w:val="00C0700B"/>
    <w:rsid w:val="00C0747A"/>
    <w:rsid w:val="00C07A49"/>
    <w:rsid w:val="00C10039"/>
    <w:rsid w:val="00C1044C"/>
    <w:rsid w:val="00C112DA"/>
    <w:rsid w:val="00C115EA"/>
    <w:rsid w:val="00C1358A"/>
    <w:rsid w:val="00C13A3A"/>
    <w:rsid w:val="00C14C28"/>
    <w:rsid w:val="00C16C11"/>
    <w:rsid w:val="00C20C7E"/>
    <w:rsid w:val="00C217D2"/>
    <w:rsid w:val="00C262FD"/>
    <w:rsid w:val="00C308D6"/>
    <w:rsid w:val="00C31707"/>
    <w:rsid w:val="00C32D4B"/>
    <w:rsid w:val="00C34D13"/>
    <w:rsid w:val="00C35F3B"/>
    <w:rsid w:val="00C36B18"/>
    <w:rsid w:val="00C36E2E"/>
    <w:rsid w:val="00C414CB"/>
    <w:rsid w:val="00C42D6C"/>
    <w:rsid w:val="00C441ED"/>
    <w:rsid w:val="00C4430D"/>
    <w:rsid w:val="00C443E8"/>
    <w:rsid w:val="00C45473"/>
    <w:rsid w:val="00C4633D"/>
    <w:rsid w:val="00C46717"/>
    <w:rsid w:val="00C517E6"/>
    <w:rsid w:val="00C5185D"/>
    <w:rsid w:val="00C520F9"/>
    <w:rsid w:val="00C52C56"/>
    <w:rsid w:val="00C64853"/>
    <w:rsid w:val="00C66231"/>
    <w:rsid w:val="00C66263"/>
    <w:rsid w:val="00C6655A"/>
    <w:rsid w:val="00C67258"/>
    <w:rsid w:val="00C70AEB"/>
    <w:rsid w:val="00C71441"/>
    <w:rsid w:val="00C840BE"/>
    <w:rsid w:val="00C843FC"/>
    <w:rsid w:val="00C84AA5"/>
    <w:rsid w:val="00C86257"/>
    <w:rsid w:val="00C86355"/>
    <w:rsid w:val="00C87921"/>
    <w:rsid w:val="00C943A6"/>
    <w:rsid w:val="00C94C12"/>
    <w:rsid w:val="00C97CBC"/>
    <w:rsid w:val="00CA0327"/>
    <w:rsid w:val="00CA3DA1"/>
    <w:rsid w:val="00CA6C86"/>
    <w:rsid w:val="00CA6E11"/>
    <w:rsid w:val="00CB0FEB"/>
    <w:rsid w:val="00CB1FF1"/>
    <w:rsid w:val="00CB396D"/>
    <w:rsid w:val="00CB4788"/>
    <w:rsid w:val="00CB4EB0"/>
    <w:rsid w:val="00CB4FA4"/>
    <w:rsid w:val="00CB58B5"/>
    <w:rsid w:val="00CB63DA"/>
    <w:rsid w:val="00CB67A9"/>
    <w:rsid w:val="00CB77D4"/>
    <w:rsid w:val="00CC01AC"/>
    <w:rsid w:val="00CC0A3D"/>
    <w:rsid w:val="00CC0AF8"/>
    <w:rsid w:val="00CC2090"/>
    <w:rsid w:val="00CC2E71"/>
    <w:rsid w:val="00CC3B96"/>
    <w:rsid w:val="00CC4503"/>
    <w:rsid w:val="00CC59C4"/>
    <w:rsid w:val="00CC6247"/>
    <w:rsid w:val="00CD05B6"/>
    <w:rsid w:val="00CD0A60"/>
    <w:rsid w:val="00CD0F28"/>
    <w:rsid w:val="00CD1DA4"/>
    <w:rsid w:val="00CD2E3D"/>
    <w:rsid w:val="00CD38A9"/>
    <w:rsid w:val="00CD40A6"/>
    <w:rsid w:val="00CD7D56"/>
    <w:rsid w:val="00CE1A09"/>
    <w:rsid w:val="00CE2152"/>
    <w:rsid w:val="00CE2ED3"/>
    <w:rsid w:val="00CE62FC"/>
    <w:rsid w:val="00CE6A49"/>
    <w:rsid w:val="00CE6BBB"/>
    <w:rsid w:val="00CE76C4"/>
    <w:rsid w:val="00CF0814"/>
    <w:rsid w:val="00CF0C6A"/>
    <w:rsid w:val="00CF1528"/>
    <w:rsid w:val="00CF18F2"/>
    <w:rsid w:val="00CF19C9"/>
    <w:rsid w:val="00CF47F8"/>
    <w:rsid w:val="00CF49DE"/>
    <w:rsid w:val="00CF4BFD"/>
    <w:rsid w:val="00CF4F43"/>
    <w:rsid w:val="00D00E5B"/>
    <w:rsid w:val="00D02DBB"/>
    <w:rsid w:val="00D03DE9"/>
    <w:rsid w:val="00D03EC5"/>
    <w:rsid w:val="00D041A1"/>
    <w:rsid w:val="00D132DF"/>
    <w:rsid w:val="00D133CB"/>
    <w:rsid w:val="00D134E6"/>
    <w:rsid w:val="00D16685"/>
    <w:rsid w:val="00D16748"/>
    <w:rsid w:val="00D17248"/>
    <w:rsid w:val="00D22D74"/>
    <w:rsid w:val="00D24C45"/>
    <w:rsid w:val="00D252F5"/>
    <w:rsid w:val="00D31A6A"/>
    <w:rsid w:val="00D32B8E"/>
    <w:rsid w:val="00D33902"/>
    <w:rsid w:val="00D3620F"/>
    <w:rsid w:val="00D40AEE"/>
    <w:rsid w:val="00D418C0"/>
    <w:rsid w:val="00D41971"/>
    <w:rsid w:val="00D41C71"/>
    <w:rsid w:val="00D429B5"/>
    <w:rsid w:val="00D45844"/>
    <w:rsid w:val="00D45988"/>
    <w:rsid w:val="00D45ACD"/>
    <w:rsid w:val="00D45AE4"/>
    <w:rsid w:val="00D45C64"/>
    <w:rsid w:val="00D52B3F"/>
    <w:rsid w:val="00D53D9E"/>
    <w:rsid w:val="00D54CF4"/>
    <w:rsid w:val="00D54D19"/>
    <w:rsid w:val="00D55829"/>
    <w:rsid w:val="00D56C2E"/>
    <w:rsid w:val="00D56EDD"/>
    <w:rsid w:val="00D57829"/>
    <w:rsid w:val="00D57E6E"/>
    <w:rsid w:val="00D60380"/>
    <w:rsid w:val="00D64988"/>
    <w:rsid w:val="00D64C76"/>
    <w:rsid w:val="00D66EF3"/>
    <w:rsid w:val="00D67E91"/>
    <w:rsid w:val="00D7059A"/>
    <w:rsid w:val="00D75316"/>
    <w:rsid w:val="00D768CF"/>
    <w:rsid w:val="00D8009D"/>
    <w:rsid w:val="00D81626"/>
    <w:rsid w:val="00D81AC2"/>
    <w:rsid w:val="00D8327D"/>
    <w:rsid w:val="00D835D0"/>
    <w:rsid w:val="00D841A9"/>
    <w:rsid w:val="00D85D52"/>
    <w:rsid w:val="00D85FC5"/>
    <w:rsid w:val="00D86B76"/>
    <w:rsid w:val="00D92092"/>
    <w:rsid w:val="00D93656"/>
    <w:rsid w:val="00D94292"/>
    <w:rsid w:val="00D955CB"/>
    <w:rsid w:val="00DA1B6F"/>
    <w:rsid w:val="00DA24F2"/>
    <w:rsid w:val="00DA364C"/>
    <w:rsid w:val="00DA3986"/>
    <w:rsid w:val="00DA6A7A"/>
    <w:rsid w:val="00DA7608"/>
    <w:rsid w:val="00DB0B29"/>
    <w:rsid w:val="00DB1EB0"/>
    <w:rsid w:val="00DB20F5"/>
    <w:rsid w:val="00DB3635"/>
    <w:rsid w:val="00DB3FB3"/>
    <w:rsid w:val="00DB66B6"/>
    <w:rsid w:val="00DB72C0"/>
    <w:rsid w:val="00DC003F"/>
    <w:rsid w:val="00DC34D2"/>
    <w:rsid w:val="00DC3D96"/>
    <w:rsid w:val="00DC623E"/>
    <w:rsid w:val="00DC6C5F"/>
    <w:rsid w:val="00DC6FAC"/>
    <w:rsid w:val="00DC7AA7"/>
    <w:rsid w:val="00DD0F3C"/>
    <w:rsid w:val="00DD2ADC"/>
    <w:rsid w:val="00DD34A3"/>
    <w:rsid w:val="00DD596A"/>
    <w:rsid w:val="00DD7768"/>
    <w:rsid w:val="00DD7783"/>
    <w:rsid w:val="00DE199C"/>
    <w:rsid w:val="00DE1E0D"/>
    <w:rsid w:val="00DE1FF8"/>
    <w:rsid w:val="00DE2816"/>
    <w:rsid w:val="00DE3D05"/>
    <w:rsid w:val="00DE484C"/>
    <w:rsid w:val="00DE67A5"/>
    <w:rsid w:val="00DE7588"/>
    <w:rsid w:val="00DE783F"/>
    <w:rsid w:val="00DF1D6B"/>
    <w:rsid w:val="00DF233B"/>
    <w:rsid w:val="00DF4D17"/>
    <w:rsid w:val="00DF5B66"/>
    <w:rsid w:val="00DF6173"/>
    <w:rsid w:val="00DF6777"/>
    <w:rsid w:val="00DF7290"/>
    <w:rsid w:val="00DF7F2A"/>
    <w:rsid w:val="00E02BCE"/>
    <w:rsid w:val="00E048AE"/>
    <w:rsid w:val="00E06AE8"/>
    <w:rsid w:val="00E12C1B"/>
    <w:rsid w:val="00E17157"/>
    <w:rsid w:val="00E171B4"/>
    <w:rsid w:val="00E24021"/>
    <w:rsid w:val="00E24876"/>
    <w:rsid w:val="00E24C33"/>
    <w:rsid w:val="00E30F69"/>
    <w:rsid w:val="00E31917"/>
    <w:rsid w:val="00E33F6E"/>
    <w:rsid w:val="00E340AF"/>
    <w:rsid w:val="00E34B60"/>
    <w:rsid w:val="00E37345"/>
    <w:rsid w:val="00E3753D"/>
    <w:rsid w:val="00E41081"/>
    <w:rsid w:val="00E44DC1"/>
    <w:rsid w:val="00E45599"/>
    <w:rsid w:val="00E45638"/>
    <w:rsid w:val="00E4641F"/>
    <w:rsid w:val="00E473AF"/>
    <w:rsid w:val="00E51DD6"/>
    <w:rsid w:val="00E51EC1"/>
    <w:rsid w:val="00E520D7"/>
    <w:rsid w:val="00E530B4"/>
    <w:rsid w:val="00E53230"/>
    <w:rsid w:val="00E54958"/>
    <w:rsid w:val="00E6722A"/>
    <w:rsid w:val="00E71776"/>
    <w:rsid w:val="00E72DCF"/>
    <w:rsid w:val="00E73B9A"/>
    <w:rsid w:val="00E741BD"/>
    <w:rsid w:val="00E74753"/>
    <w:rsid w:val="00E74BC0"/>
    <w:rsid w:val="00E75223"/>
    <w:rsid w:val="00E75329"/>
    <w:rsid w:val="00E7539E"/>
    <w:rsid w:val="00E7547D"/>
    <w:rsid w:val="00E75D51"/>
    <w:rsid w:val="00E7653D"/>
    <w:rsid w:val="00E80DC0"/>
    <w:rsid w:val="00E80DDC"/>
    <w:rsid w:val="00E81906"/>
    <w:rsid w:val="00E81A50"/>
    <w:rsid w:val="00E81A5A"/>
    <w:rsid w:val="00E81D7A"/>
    <w:rsid w:val="00E83B70"/>
    <w:rsid w:val="00E83DA5"/>
    <w:rsid w:val="00E84288"/>
    <w:rsid w:val="00E84DC9"/>
    <w:rsid w:val="00E87335"/>
    <w:rsid w:val="00E8776B"/>
    <w:rsid w:val="00E9189E"/>
    <w:rsid w:val="00E91D24"/>
    <w:rsid w:val="00E9252E"/>
    <w:rsid w:val="00E92D86"/>
    <w:rsid w:val="00E94115"/>
    <w:rsid w:val="00E944F0"/>
    <w:rsid w:val="00E9543E"/>
    <w:rsid w:val="00EA0AC6"/>
    <w:rsid w:val="00EA1424"/>
    <w:rsid w:val="00EA1FD4"/>
    <w:rsid w:val="00EA278B"/>
    <w:rsid w:val="00EA28B6"/>
    <w:rsid w:val="00EA5223"/>
    <w:rsid w:val="00EA5F76"/>
    <w:rsid w:val="00EA7C0D"/>
    <w:rsid w:val="00EB1C98"/>
    <w:rsid w:val="00EB2895"/>
    <w:rsid w:val="00EB2BBB"/>
    <w:rsid w:val="00EB4D73"/>
    <w:rsid w:val="00EB6A11"/>
    <w:rsid w:val="00EB7C86"/>
    <w:rsid w:val="00EC0648"/>
    <w:rsid w:val="00EC2B98"/>
    <w:rsid w:val="00EC2FAF"/>
    <w:rsid w:val="00EC3D47"/>
    <w:rsid w:val="00EC5264"/>
    <w:rsid w:val="00EC5C2D"/>
    <w:rsid w:val="00EC6ABD"/>
    <w:rsid w:val="00ED202D"/>
    <w:rsid w:val="00ED2698"/>
    <w:rsid w:val="00ED34CB"/>
    <w:rsid w:val="00ED6918"/>
    <w:rsid w:val="00ED6C57"/>
    <w:rsid w:val="00EE0E96"/>
    <w:rsid w:val="00EE207B"/>
    <w:rsid w:val="00EE3804"/>
    <w:rsid w:val="00EE5AAD"/>
    <w:rsid w:val="00EF0184"/>
    <w:rsid w:val="00EF02E5"/>
    <w:rsid w:val="00EF07B8"/>
    <w:rsid w:val="00EF09BC"/>
    <w:rsid w:val="00EF0A8A"/>
    <w:rsid w:val="00EF1E76"/>
    <w:rsid w:val="00EF665B"/>
    <w:rsid w:val="00EF72BB"/>
    <w:rsid w:val="00F00CFA"/>
    <w:rsid w:val="00F01765"/>
    <w:rsid w:val="00F023EB"/>
    <w:rsid w:val="00F06D2E"/>
    <w:rsid w:val="00F116C2"/>
    <w:rsid w:val="00F11CAF"/>
    <w:rsid w:val="00F12A5D"/>
    <w:rsid w:val="00F12CE0"/>
    <w:rsid w:val="00F12F29"/>
    <w:rsid w:val="00F1451F"/>
    <w:rsid w:val="00F15E73"/>
    <w:rsid w:val="00F177CB"/>
    <w:rsid w:val="00F17A6A"/>
    <w:rsid w:val="00F17FB9"/>
    <w:rsid w:val="00F21AEB"/>
    <w:rsid w:val="00F2303E"/>
    <w:rsid w:val="00F24C92"/>
    <w:rsid w:val="00F261A1"/>
    <w:rsid w:val="00F27A87"/>
    <w:rsid w:val="00F27B62"/>
    <w:rsid w:val="00F306DC"/>
    <w:rsid w:val="00F31779"/>
    <w:rsid w:val="00F327F9"/>
    <w:rsid w:val="00F33452"/>
    <w:rsid w:val="00F3444E"/>
    <w:rsid w:val="00F35AB1"/>
    <w:rsid w:val="00F36E08"/>
    <w:rsid w:val="00F37CBE"/>
    <w:rsid w:val="00F40775"/>
    <w:rsid w:val="00F42EB1"/>
    <w:rsid w:val="00F4667A"/>
    <w:rsid w:val="00F51BB0"/>
    <w:rsid w:val="00F538A2"/>
    <w:rsid w:val="00F566EB"/>
    <w:rsid w:val="00F57B83"/>
    <w:rsid w:val="00F57DCF"/>
    <w:rsid w:val="00F61D56"/>
    <w:rsid w:val="00F64C5F"/>
    <w:rsid w:val="00F65143"/>
    <w:rsid w:val="00F65F2E"/>
    <w:rsid w:val="00F65FA5"/>
    <w:rsid w:val="00F66399"/>
    <w:rsid w:val="00F70036"/>
    <w:rsid w:val="00F70749"/>
    <w:rsid w:val="00F71CD6"/>
    <w:rsid w:val="00F72288"/>
    <w:rsid w:val="00F72E1F"/>
    <w:rsid w:val="00F74DAC"/>
    <w:rsid w:val="00F7595D"/>
    <w:rsid w:val="00F76140"/>
    <w:rsid w:val="00F769F4"/>
    <w:rsid w:val="00F77B71"/>
    <w:rsid w:val="00F80FD6"/>
    <w:rsid w:val="00F8337B"/>
    <w:rsid w:val="00F835E7"/>
    <w:rsid w:val="00F84C67"/>
    <w:rsid w:val="00F8695C"/>
    <w:rsid w:val="00F873F6"/>
    <w:rsid w:val="00F90568"/>
    <w:rsid w:val="00F90DBE"/>
    <w:rsid w:val="00F911BF"/>
    <w:rsid w:val="00F91A9A"/>
    <w:rsid w:val="00F922F1"/>
    <w:rsid w:val="00F92D46"/>
    <w:rsid w:val="00F92DFE"/>
    <w:rsid w:val="00F93FFF"/>
    <w:rsid w:val="00FA01B8"/>
    <w:rsid w:val="00FA52C0"/>
    <w:rsid w:val="00FA71CE"/>
    <w:rsid w:val="00FA749C"/>
    <w:rsid w:val="00FA755E"/>
    <w:rsid w:val="00FB301E"/>
    <w:rsid w:val="00FB6048"/>
    <w:rsid w:val="00FC1154"/>
    <w:rsid w:val="00FC2BEF"/>
    <w:rsid w:val="00FC52BD"/>
    <w:rsid w:val="00FC69E2"/>
    <w:rsid w:val="00FC70B0"/>
    <w:rsid w:val="00FC7A37"/>
    <w:rsid w:val="00FC7DA7"/>
    <w:rsid w:val="00FD0308"/>
    <w:rsid w:val="00FD0433"/>
    <w:rsid w:val="00FD0500"/>
    <w:rsid w:val="00FD17FC"/>
    <w:rsid w:val="00FD20EA"/>
    <w:rsid w:val="00FD402B"/>
    <w:rsid w:val="00FD5B23"/>
    <w:rsid w:val="00FD5D84"/>
    <w:rsid w:val="00FE1CBA"/>
    <w:rsid w:val="00FE1D44"/>
    <w:rsid w:val="00FE1DEF"/>
    <w:rsid w:val="00FE23BF"/>
    <w:rsid w:val="00FE2A46"/>
    <w:rsid w:val="00FE63B6"/>
    <w:rsid w:val="00FE7B0D"/>
    <w:rsid w:val="00FF0143"/>
    <w:rsid w:val="00FF0442"/>
    <w:rsid w:val="00FF2694"/>
    <w:rsid w:val="00FF3C75"/>
    <w:rsid w:val="00FF450E"/>
    <w:rsid w:val="00FF5A88"/>
    <w:rsid w:val="00FF6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8A1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22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2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6C3B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6C3B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9469E-BF9F-4707-9DAF-A71C9B46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Boston</dc:creator>
  <cp:lastModifiedBy>Артем</cp:lastModifiedBy>
  <cp:revision>7</cp:revision>
  <cp:lastPrinted>2013-04-02T05:54:00Z</cp:lastPrinted>
  <dcterms:created xsi:type="dcterms:W3CDTF">2020-05-11T03:57:00Z</dcterms:created>
  <dcterms:modified xsi:type="dcterms:W3CDTF">2020-05-11T07:31:00Z</dcterms:modified>
</cp:coreProperties>
</file>